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E9E4" w14:textId="546D609C" w:rsidR="009A2A5A" w:rsidRDefault="009A2A5A" w:rsidP="007218D6">
      <w:pPr>
        <w:pStyle w:val="Titel"/>
        <w:outlineLvl w:val="9"/>
      </w:pPr>
      <w:bookmarkStart w:id="0" w:name="_Toc417659093"/>
      <w:bookmarkStart w:id="1" w:name="_GoBack"/>
      <w:r>
        <w:t>Textbausteine</w:t>
      </w:r>
      <w:bookmarkEnd w:id="0"/>
      <w:r w:rsidR="00000986">
        <w:t xml:space="preserve"> für eine</w:t>
      </w:r>
      <w:r>
        <w:t xml:space="preserve"> </w:t>
      </w:r>
      <w:bookmarkStart w:id="2" w:name="_Toc417659094"/>
      <w:r w:rsidR="00413B41">
        <w:t xml:space="preserve">Weisung zum </w:t>
      </w:r>
      <w:r>
        <w:t>Schutz der persönlichen Integrität am Arbeitsplatz</w:t>
      </w:r>
      <w:bookmarkEnd w:id="2"/>
      <w:bookmarkEnd w:id="1"/>
    </w:p>
    <w:p w14:paraId="6908C04B" w14:textId="77777777" w:rsidR="009A2A5A" w:rsidRDefault="009A2A5A"/>
    <w:p w14:paraId="0FC5EFBD" w14:textId="77777777" w:rsidR="003C045A" w:rsidRPr="007218D6" w:rsidRDefault="003C045A" w:rsidP="00DE6F09">
      <w:pPr>
        <w:rPr>
          <w:sz w:val="32"/>
          <w:lang w:eastAsia="de-CH"/>
        </w:rPr>
      </w:pPr>
      <w:bookmarkStart w:id="3" w:name="_Toc417659095"/>
      <w:r w:rsidRPr="007218D6">
        <w:rPr>
          <w:rFonts w:cs="Arial"/>
          <w:b/>
          <w:color w:val="272627"/>
          <w:sz w:val="32"/>
        </w:rPr>
        <w:t>Einleitung: Gebrauchsanleitung zu den Textbausteinen</w:t>
      </w:r>
      <w:bookmarkEnd w:id="3"/>
    </w:p>
    <w:p w14:paraId="378AEE1E" w14:textId="77777777" w:rsidR="003C045A" w:rsidRPr="00686983" w:rsidRDefault="00871CD8" w:rsidP="003C045A">
      <w:pPr>
        <w:rPr>
          <w:lang w:eastAsia="de-CH"/>
        </w:rPr>
      </w:pPr>
      <w:r w:rsidRPr="00686983">
        <w:rPr>
          <w:lang w:eastAsia="de-CH"/>
        </w:rPr>
        <w:t xml:space="preserve">Der Schutz der persönlichen Integrität </w:t>
      </w:r>
      <w:r w:rsidR="00EB09C0" w:rsidRPr="00686983">
        <w:rPr>
          <w:lang w:eastAsia="de-CH"/>
        </w:rPr>
        <w:t xml:space="preserve">der Mitarbeitenden </w:t>
      </w:r>
      <w:r w:rsidRPr="00686983">
        <w:rPr>
          <w:lang w:eastAsia="de-CH"/>
        </w:rPr>
        <w:t>ist nicht nur aus ethischen</w:t>
      </w:r>
      <w:r w:rsidR="001F0592" w:rsidRPr="00686983">
        <w:rPr>
          <w:lang w:eastAsia="de-CH"/>
        </w:rPr>
        <w:t>,</w:t>
      </w:r>
      <w:r w:rsidRPr="00686983">
        <w:rPr>
          <w:lang w:eastAsia="de-CH"/>
        </w:rPr>
        <w:t xml:space="preserve"> sondern auch aus rechtlichen Gründen (Art. 6 Abs. 1 </w:t>
      </w:r>
      <w:proofErr w:type="spellStart"/>
      <w:r w:rsidRPr="00686983">
        <w:rPr>
          <w:lang w:eastAsia="de-CH"/>
        </w:rPr>
        <w:t>ArG</w:t>
      </w:r>
      <w:proofErr w:type="spellEnd"/>
      <w:r w:rsidRPr="00686983">
        <w:rPr>
          <w:lang w:eastAsia="de-CH"/>
        </w:rPr>
        <w:t xml:space="preserve">) relevant. </w:t>
      </w:r>
      <w:r w:rsidR="003C045A" w:rsidRPr="00686983">
        <w:rPr>
          <w:lang w:eastAsia="de-CH"/>
        </w:rPr>
        <w:t>Eine schriftliche Weisung zum Schutz der persönlichen Integrität dokumentiert Ihr Engagement für ein gutes Betriebsklima und den Persönlichkeitsschutz und sorgt</w:t>
      </w:r>
      <w:r w:rsidR="001F0592" w:rsidRPr="00686983">
        <w:rPr>
          <w:lang w:eastAsia="de-CH"/>
        </w:rPr>
        <w:t xml:space="preserve"> bei Ihren Mitarbeitenden</w:t>
      </w:r>
      <w:r w:rsidR="003C045A" w:rsidRPr="00686983">
        <w:rPr>
          <w:lang w:eastAsia="de-CH"/>
        </w:rPr>
        <w:t xml:space="preserve"> für Klarheit und Verbindlichkeit</w:t>
      </w:r>
      <w:r w:rsidR="008D6BD8" w:rsidRPr="00686983">
        <w:rPr>
          <w:lang w:eastAsia="de-CH"/>
        </w:rPr>
        <w:t xml:space="preserve">. Sie </w:t>
      </w:r>
      <w:r w:rsidR="001F0592" w:rsidRPr="00686983">
        <w:rPr>
          <w:lang w:eastAsia="de-CH"/>
        </w:rPr>
        <w:t xml:space="preserve">können </w:t>
      </w:r>
      <w:r w:rsidR="008D6BD8" w:rsidRPr="00686983">
        <w:rPr>
          <w:lang w:eastAsia="de-CH"/>
        </w:rPr>
        <w:t xml:space="preserve">die Weisung in das </w:t>
      </w:r>
      <w:r w:rsidR="008D6BD8" w:rsidRPr="00686983">
        <w:rPr>
          <w:rFonts w:cs="Arial"/>
        </w:rPr>
        <w:t>„Arbeitssicherheits- und Gesundheitsschutzkonzept“ Ihres Betriebs</w:t>
      </w:r>
      <w:r w:rsidR="001F0592" w:rsidRPr="00686983">
        <w:rPr>
          <w:rFonts w:cs="Arial"/>
        </w:rPr>
        <w:t xml:space="preserve"> integrieren</w:t>
      </w:r>
      <w:r w:rsidR="008D6BD8" w:rsidRPr="00686983">
        <w:rPr>
          <w:rFonts w:cs="Arial"/>
        </w:rPr>
        <w:t>.</w:t>
      </w:r>
    </w:p>
    <w:p w14:paraId="4148B1BD" w14:textId="459B2026" w:rsidR="003C045A" w:rsidRPr="00C94361" w:rsidRDefault="003C045A" w:rsidP="001E78E3">
      <w:pPr>
        <w:spacing w:after="0" w:line="252" w:lineRule="auto"/>
        <w:ind w:right="60"/>
        <w:rPr>
          <w:lang w:eastAsia="de-CH"/>
        </w:rPr>
      </w:pPr>
      <w:r w:rsidRPr="00042295">
        <w:rPr>
          <w:lang w:eastAsia="de-CH"/>
        </w:rPr>
        <w:t xml:space="preserve">Erstellen Sie </w:t>
      </w:r>
      <w:r w:rsidR="00000986" w:rsidRPr="00042295">
        <w:rPr>
          <w:lang w:eastAsia="de-CH"/>
        </w:rPr>
        <w:t xml:space="preserve">mit Hilfe dieser Textbausteine </w:t>
      </w:r>
      <w:r w:rsidRPr="00042295">
        <w:rPr>
          <w:lang w:eastAsia="de-CH"/>
        </w:rPr>
        <w:t>eine für Ihren Betrieb passende Weisung</w:t>
      </w:r>
      <w:r w:rsidR="00000986" w:rsidRPr="00042295">
        <w:rPr>
          <w:lang w:eastAsia="de-CH"/>
        </w:rPr>
        <w:t>.</w:t>
      </w:r>
      <w:r w:rsidRPr="00042295">
        <w:rPr>
          <w:lang w:eastAsia="de-CH"/>
        </w:rPr>
        <w:t xml:space="preserve"> </w:t>
      </w:r>
      <w:r w:rsidR="00000986" w:rsidRPr="00042295">
        <w:t>Gemäss Arbeitsgesetz sollen Sie Ihre Mitarbeitenden in diese Arbeit einbeziehen</w:t>
      </w:r>
      <w:r w:rsidR="0086040C" w:rsidRPr="00042295">
        <w:t>.</w:t>
      </w:r>
      <w:r w:rsidR="003D78C8" w:rsidRPr="00042295">
        <w:t xml:space="preserve"> </w:t>
      </w:r>
      <w:r w:rsidR="003E79C7" w:rsidRPr="00042295">
        <w:t>Was sich erfahrungsgemäss positiv auf</w:t>
      </w:r>
      <w:r w:rsidR="003E79C7" w:rsidRPr="00042295">
        <w:rPr>
          <w:lang w:eastAsia="de-CH"/>
        </w:rPr>
        <w:t xml:space="preserve"> </w:t>
      </w:r>
      <w:r w:rsidRPr="00042295">
        <w:rPr>
          <w:lang w:eastAsia="de-CH"/>
        </w:rPr>
        <w:t>die Akzeptanz der Weisung</w:t>
      </w:r>
      <w:r w:rsidR="003E79C7" w:rsidRPr="00042295">
        <w:rPr>
          <w:lang w:eastAsia="de-CH"/>
        </w:rPr>
        <w:t xml:space="preserve"> auswirkt</w:t>
      </w:r>
      <w:r w:rsidR="00000986" w:rsidRPr="00042295">
        <w:rPr>
          <w:lang w:eastAsia="de-CH"/>
        </w:rPr>
        <w:t>.</w:t>
      </w:r>
    </w:p>
    <w:p w14:paraId="1B33C84F" w14:textId="77777777" w:rsidR="00042295" w:rsidRDefault="00042295" w:rsidP="003C045A">
      <w:pPr>
        <w:spacing w:after="0" w:line="240" w:lineRule="auto"/>
        <w:ind w:right="-20"/>
        <w:rPr>
          <w:b/>
          <w:lang w:eastAsia="de-CH"/>
        </w:rPr>
      </w:pPr>
    </w:p>
    <w:p w14:paraId="1CD78A10" w14:textId="77777777" w:rsidR="003C045A" w:rsidRPr="00C94361" w:rsidRDefault="003C045A" w:rsidP="003C045A">
      <w:pPr>
        <w:spacing w:after="0" w:line="240" w:lineRule="auto"/>
        <w:ind w:right="-20"/>
        <w:rPr>
          <w:b/>
          <w:lang w:eastAsia="de-CH"/>
        </w:rPr>
      </w:pPr>
      <w:r w:rsidRPr="00C94361">
        <w:rPr>
          <w:b/>
          <w:lang w:eastAsia="de-CH"/>
        </w:rPr>
        <w:t>Wichtige Elemente einer Weisung zum Schutz der persönlichen Integrität sind:</w:t>
      </w:r>
    </w:p>
    <w:p w14:paraId="13D83898" w14:textId="77777777" w:rsidR="003C045A" w:rsidRDefault="003C045A" w:rsidP="007D2053">
      <w:pPr>
        <w:pStyle w:val="Listenabsatz"/>
        <w:numPr>
          <w:ilvl w:val="0"/>
          <w:numId w:val="14"/>
        </w:numPr>
        <w:spacing w:before="120" w:after="120" w:line="252" w:lineRule="auto"/>
        <w:ind w:left="425" w:right="62" w:hanging="357"/>
        <w:contextualSpacing w:val="0"/>
        <w:rPr>
          <w:lang w:eastAsia="de-CH"/>
        </w:rPr>
      </w:pPr>
      <w:r w:rsidRPr="009311AC">
        <w:rPr>
          <w:i/>
          <w:lang w:eastAsia="de-CH"/>
        </w:rPr>
        <w:t>Grundsatzerklärung zur Null-Toleranz gegenüber Persönlichkeitsverletzungen</w:t>
      </w:r>
      <w:r>
        <w:rPr>
          <w:lang w:eastAsia="de-CH"/>
        </w:rPr>
        <w:t xml:space="preserve">. </w:t>
      </w:r>
      <w:r w:rsidR="00027A11">
        <w:rPr>
          <w:lang w:eastAsia="de-CH"/>
        </w:rPr>
        <w:br/>
      </w:r>
      <w:r w:rsidRPr="00C94361">
        <w:rPr>
          <w:lang w:eastAsia="de-CH"/>
        </w:rPr>
        <w:t xml:space="preserve">Die Kernbotschaft soll sein, dass </w:t>
      </w:r>
      <w:r w:rsidR="00027A11">
        <w:rPr>
          <w:lang w:eastAsia="de-CH"/>
        </w:rPr>
        <w:t xml:space="preserve">sich </w:t>
      </w:r>
      <w:r w:rsidRPr="00C94361">
        <w:rPr>
          <w:lang w:eastAsia="de-CH"/>
        </w:rPr>
        <w:t xml:space="preserve">die Führung eines Unternehmens für den Schutz der persönlichen Integrität der Mitarbeitenden engagiert und einen </w:t>
      </w:r>
      <w:proofErr w:type="spellStart"/>
      <w:r w:rsidRPr="00C94361">
        <w:rPr>
          <w:lang w:eastAsia="de-CH"/>
        </w:rPr>
        <w:t>gewalt­</w:t>
      </w:r>
      <w:proofErr w:type="spellEnd"/>
      <w:r w:rsidRPr="00C94361">
        <w:rPr>
          <w:lang w:eastAsia="de-CH"/>
        </w:rPr>
        <w:t xml:space="preserve"> und belästigungsfreien Umgang auf allen Hierarchieebenen wünscht.</w:t>
      </w:r>
    </w:p>
    <w:p w14:paraId="68FFDC35" w14:textId="77777777" w:rsidR="003C045A" w:rsidRPr="009311AC" w:rsidRDefault="003C045A" w:rsidP="00027A11">
      <w:pPr>
        <w:pStyle w:val="Listenabsatz"/>
        <w:numPr>
          <w:ilvl w:val="0"/>
          <w:numId w:val="14"/>
        </w:numPr>
        <w:spacing w:before="1" w:after="0" w:line="252" w:lineRule="auto"/>
        <w:ind w:left="426" w:right="61"/>
        <w:rPr>
          <w:i/>
          <w:lang w:eastAsia="de-CH"/>
        </w:rPr>
      </w:pPr>
      <w:r w:rsidRPr="009311AC">
        <w:rPr>
          <w:i/>
          <w:lang w:eastAsia="de-CH"/>
        </w:rPr>
        <w:t>Beschreibung inakzeptabler Verhaltensweisen</w:t>
      </w:r>
      <w:r w:rsidR="001F0592" w:rsidRPr="009311AC">
        <w:rPr>
          <w:i/>
          <w:lang w:eastAsia="de-CH"/>
        </w:rPr>
        <w:t>.</w:t>
      </w:r>
    </w:p>
    <w:p w14:paraId="3AAFD7EA" w14:textId="77777777" w:rsidR="003C045A" w:rsidRDefault="00027A11" w:rsidP="00027A11">
      <w:pPr>
        <w:spacing w:before="10" w:after="0" w:line="252" w:lineRule="auto"/>
        <w:ind w:left="426" w:right="62"/>
        <w:rPr>
          <w:lang w:eastAsia="de-CH"/>
        </w:rPr>
      </w:pPr>
      <w:r>
        <w:rPr>
          <w:lang w:eastAsia="de-CH"/>
        </w:rPr>
        <w:t xml:space="preserve">Um Klarheit zu schaffen, </w:t>
      </w:r>
      <w:r w:rsidR="003C045A" w:rsidRPr="00C94361">
        <w:rPr>
          <w:lang w:eastAsia="de-CH"/>
        </w:rPr>
        <w:t xml:space="preserve">soll erläutert werden, welche Verhaltensweisen </w:t>
      </w:r>
      <w:r w:rsidRPr="00C94361">
        <w:rPr>
          <w:lang w:eastAsia="de-CH"/>
        </w:rPr>
        <w:t xml:space="preserve">erwünscht und unerwünscht </w:t>
      </w:r>
      <w:r>
        <w:rPr>
          <w:lang w:eastAsia="de-CH"/>
        </w:rPr>
        <w:t>sind. Es sollte beschrieben werden</w:t>
      </w:r>
      <w:r w:rsidRPr="00C94361">
        <w:rPr>
          <w:lang w:eastAsia="de-CH"/>
        </w:rPr>
        <w:t xml:space="preserve">, </w:t>
      </w:r>
      <w:r w:rsidR="003C045A" w:rsidRPr="00C94361">
        <w:rPr>
          <w:lang w:eastAsia="de-CH"/>
        </w:rPr>
        <w:t xml:space="preserve">was unter «Mobbing», </w:t>
      </w:r>
      <w:r>
        <w:rPr>
          <w:lang w:eastAsia="de-CH"/>
        </w:rPr>
        <w:t>„</w:t>
      </w:r>
      <w:r w:rsidR="003C045A" w:rsidRPr="00C94361">
        <w:rPr>
          <w:lang w:eastAsia="de-CH"/>
        </w:rPr>
        <w:t>Diskriminierung</w:t>
      </w:r>
      <w:r>
        <w:rPr>
          <w:lang w:eastAsia="de-CH"/>
        </w:rPr>
        <w:t>“, „Gewalt“</w:t>
      </w:r>
      <w:r w:rsidR="003C045A" w:rsidRPr="00C94361">
        <w:rPr>
          <w:lang w:eastAsia="de-CH"/>
        </w:rPr>
        <w:t xml:space="preserve"> und «</w:t>
      </w:r>
      <w:r w:rsidR="001F0592">
        <w:rPr>
          <w:lang w:eastAsia="de-CH"/>
        </w:rPr>
        <w:t>s</w:t>
      </w:r>
      <w:r w:rsidR="003C045A" w:rsidRPr="00C94361">
        <w:rPr>
          <w:lang w:eastAsia="de-CH"/>
        </w:rPr>
        <w:t>exueller Belästigung» zu verstehen ist.</w:t>
      </w:r>
    </w:p>
    <w:p w14:paraId="06FAECC0" w14:textId="77777777" w:rsidR="003C045A" w:rsidRPr="00C94361" w:rsidRDefault="003C045A" w:rsidP="007D2053">
      <w:pPr>
        <w:pStyle w:val="Listenabsatz"/>
        <w:numPr>
          <w:ilvl w:val="0"/>
          <w:numId w:val="14"/>
        </w:numPr>
        <w:spacing w:before="120" w:after="120" w:line="252" w:lineRule="auto"/>
        <w:ind w:left="425" w:right="62" w:hanging="357"/>
        <w:contextualSpacing w:val="0"/>
        <w:rPr>
          <w:lang w:eastAsia="de-CH"/>
        </w:rPr>
      </w:pPr>
      <w:r w:rsidRPr="009311AC">
        <w:rPr>
          <w:i/>
          <w:lang w:eastAsia="de-CH"/>
        </w:rPr>
        <w:t>Handlungsmöglichkeiten bei auftretenden Problemen</w:t>
      </w:r>
      <w:r w:rsidR="001F0592" w:rsidRPr="009311AC">
        <w:rPr>
          <w:i/>
          <w:lang w:eastAsia="de-CH"/>
        </w:rPr>
        <w:t>.</w:t>
      </w:r>
      <w:r w:rsidR="00027A11" w:rsidRPr="009311AC">
        <w:rPr>
          <w:i/>
          <w:lang w:eastAsia="de-CH"/>
        </w:rPr>
        <w:br/>
      </w:r>
      <w:r w:rsidR="00027A11">
        <w:rPr>
          <w:lang w:eastAsia="de-CH"/>
        </w:rPr>
        <w:t>Die Mitarbeitenden sollen wissen, an wen sie sich bei auftretenden Problemen wenden können</w:t>
      </w:r>
      <w:r w:rsidR="008D104B">
        <w:rPr>
          <w:lang w:eastAsia="de-CH"/>
        </w:rPr>
        <w:t xml:space="preserve"> und welche Vorgehen möglich sind.</w:t>
      </w:r>
    </w:p>
    <w:p w14:paraId="635932D4" w14:textId="77777777" w:rsidR="003C045A" w:rsidRPr="00C94361" w:rsidRDefault="003C045A" w:rsidP="003C045A">
      <w:pPr>
        <w:spacing w:before="14" w:after="0" w:line="200" w:lineRule="exact"/>
        <w:rPr>
          <w:lang w:eastAsia="de-CH"/>
        </w:rPr>
      </w:pPr>
    </w:p>
    <w:p w14:paraId="6FFFC7E1" w14:textId="77777777" w:rsidR="00000986" w:rsidRPr="00042295" w:rsidRDefault="003C045A" w:rsidP="003C045A">
      <w:pPr>
        <w:rPr>
          <w:lang w:eastAsia="de-CH"/>
        </w:rPr>
      </w:pPr>
      <w:r>
        <w:rPr>
          <w:lang w:eastAsia="de-CH"/>
        </w:rPr>
        <w:t xml:space="preserve">Sie finden </w:t>
      </w:r>
      <w:r w:rsidR="008D104B">
        <w:rPr>
          <w:lang w:eastAsia="de-CH"/>
        </w:rPr>
        <w:t xml:space="preserve">im vorliegenden Dokument </w:t>
      </w:r>
      <w:r>
        <w:rPr>
          <w:lang w:eastAsia="de-CH"/>
        </w:rPr>
        <w:t xml:space="preserve">eine Reihe von </w:t>
      </w:r>
      <w:r w:rsidR="00AB1AC6">
        <w:rPr>
          <w:lang w:eastAsia="de-CH"/>
        </w:rPr>
        <w:t>Textpassagen</w:t>
      </w:r>
      <w:r>
        <w:rPr>
          <w:lang w:eastAsia="de-CH"/>
        </w:rPr>
        <w:t xml:space="preserve">, die Sie wie Bausteine zur Erstellung </w:t>
      </w:r>
      <w:r w:rsidRPr="00CD006D">
        <w:rPr>
          <w:lang w:eastAsia="de-CH"/>
        </w:rPr>
        <w:t>Ihrer</w:t>
      </w:r>
      <w:r>
        <w:rPr>
          <w:lang w:eastAsia="de-CH"/>
        </w:rPr>
        <w:t xml:space="preserve"> betrieblichen Weisung zum Schutz der persönlichen Integrität verwenden </w:t>
      </w:r>
      <w:r w:rsidRPr="00042295">
        <w:rPr>
          <w:lang w:eastAsia="de-CH"/>
        </w:rPr>
        <w:t>können. Wählen Sie eine für Ihre Bedürfnisse passende Form.</w:t>
      </w:r>
    </w:p>
    <w:p w14:paraId="42A3ECE9" w14:textId="38B98E00" w:rsidR="003C045A" w:rsidRDefault="00000986" w:rsidP="003C045A">
      <w:pPr>
        <w:rPr>
          <w:lang w:eastAsia="de-CH"/>
        </w:rPr>
      </w:pPr>
      <w:r w:rsidRPr="00042295">
        <w:rPr>
          <w:lang w:eastAsia="de-CH"/>
        </w:rPr>
        <w:t xml:space="preserve">Lassen Sie die Weisung von ihren Mitarbeitenden unterschreiben. </w:t>
      </w:r>
      <w:r w:rsidR="003E79C7" w:rsidRPr="00042295">
        <w:rPr>
          <w:lang w:eastAsia="de-CH"/>
        </w:rPr>
        <w:t>So stellen Sie sicher</w:t>
      </w:r>
      <w:r w:rsidRPr="00042295">
        <w:t xml:space="preserve">, dass </w:t>
      </w:r>
      <w:r w:rsidR="003E79C7" w:rsidRPr="00042295">
        <w:t>sie die</w:t>
      </w:r>
      <w:r w:rsidRPr="00042295">
        <w:t xml:space="preserve"> Weisung </w:t>
      </w:r>
      <w:r w:rsidR="003E79C7" w:rsidRPr="00042295">
        <w:t>erhalten und gesehen haben</w:t>
      </w:r>
      <w:r w:rsidRPr="00042295">
        <w:t>.</w:t>
      </w:r>
      <w:r>
        <w:t xml:space="preserve"> </w:t>
      </w:r>
    </w:p>
    <w:p w14:paraId="25C48F52" w14:textId="77777777" w:rsidR="006C0706" w:rsidRPr="001D43BC" w:rsidRDefault="006C0706">
      <w:pPr>
        <w:spacing w:after="0" w:line="240" w:lineRule="auto"/>
        <w:rPr>
          <w:b/>
          <w:lang w:eastAsia="de-CH"/>
        </w:rPr>
      </w:pPr>
      <w:r w:rsidRPr="001D43BC">
        <w:rPr>
          <w:b/>
          <w:lang w:eastAsia="de-CH"/>
        </w:rPr>
        <w:t xml:space="preserve">Weiterführende Informationen finden </w:t>
      </w:r>
      <w:r w:rsidR="000C04B3" w:rsidRPr="001D43BC">
        <w:rPr>
          <w:b/>
          <w:lang w:eastAsia="de-CH"/>
        </w:rPr>
        <w:t>S</w:t>
      </w:r>
      <w:r w:rsidRPr="001D43BC">
        <w:rPr>
          <w:b/>
          <w:lang w:eastAsia="de-CH"/>
        </w:rPr>
        <w:t xml:space="preserve">ie </w:t>
      </w:r>
      <w:r w:rsidR="000C04B3" w:rsidRPr="001D43BC">
        <w:rPr>
          <w:b/>
          <w:lang w:eastAsia="de-CH"/>
        </w:rPr>
        <w:t>auf der Website des</w:t>
      </w:r>
      <w:r w:rsidRPr="001D43BC">
        <w:rPr>
          <w:b/>
          <w:lang w:eastAsia="de-CH"/>
        </w:rPr>
        <w:t xml:space="preserve"> SECO</w:t>
      </w:r>
      <w:r w:rsidR="000C04B3" w:rsidRPr="001D43BC">
        <w:rPr>
          <w:b/>
          <w:lang w:eastAsia="de-CH"/>
        </w:rPr>
        <w:t xml:space="preserve"> und in SECO-Publikationen</w:t>
      </w:r>
    </w:p>
    <w:p w14:paraId="00BB0D1E" w14:textId="77777777" w:rsidR="006C0706" w:rsidRPr="00F878C2" w:rsidRDefault="006C0706">
      <w:pPr>
        <w:spacing w:after="0" w:line="240" w:lineRule="auto"/>
        <w:rPr>
          <w:rFonts w:cs="Arial"/>
          <w:lang w:val="de-DE" w:eastAsia="de-CH"/>
        </w:rPr>
      </w:pPr>
    </w:p>
    <w:p w14:paraId="22F2E096" w14:textId="77777777" w:rsidR="000C04B3" w:rsidRPr="00F878C2" w:rsidRDefault="004E3600" w:rsidP="000C04B3">
      <w:pPr>
        <w:shd w:val="clear" w:color="auto" w:fill="FFFFFF"/>
        <w:spacing w:after="0" w:line="240" w:lineRule="auto"/>
        <w:rPr>
          <w:rStyle w:val="Hyperlink"/>
          <w:rFonts w:cs="Arial"/>
          <w:color w:val="006699"/>
          <w:sz w:val="18"/>
          <w:szCs w:val="18"/>
          <w:lang w:val="de-DE"/>
        </w:rPr>
      </w:pPr>
      <w:hyperlink r:id="rId10" w:tooltip="Mobbing " w:history="1">
        <w:r w:rsidR="000C04B3" w:rsidRPr="00F878C2">
          <w:rPr>
            <w:rStyle w:val="Hyperlink"/>
            <w:rFonts w:cs="Arial"/>
            <w:color w:val="006699"/>
            <w:sz w:val="18"/>
            <w:szCs w:val="18"/>
            <w:lang w:val="de-DE"/>
          </w:rPr>
          <w:t>Mobbing</w:t>
        </w:r>
      </w:hyperlink>
    </w:p>
    <w:p w14:paraId="5A9EA62B" w14:textId="77777777" w:rsidR="008D104B" w:rsidRPr="00F878C2" w:rsidRDefault="004E3600" w:rsidP="000C04B3">
      <w:pPr>
        <w:shd w:val="clear" w:color="auto" w:fill="FFFFFF"/>
        <w:spacing w:after="0" w:line="240" w:lineRule="auto"/>
        <w:rPr>
          <w:rFonts w:cs="Arial"/>
          <w:color w:val="000000"/>
          <w:sz w:val="18"/>
          <w:szCs w:val="18"/>
          <w:lang w:val="de-DE" w:eastAsia="de-CH"/>
        </w:rPr>
      </w:pPr>
      <w:hyperlink r:id="rId11" w:history="1">
        <w:r w:rsidR="008D104B" w:rsidRPr="00F878C2">
          <w:rPr>
            <w:rStyle w:val="Hyperlink"/>
            <w:rFonts w:cs="Arial"/>
            <w:sz w:val="18"/>
            <w:szCs w:val="18"/>
            <w:lang w:val="de-DE"/>
          </w:rPr>
          <w:t>Sexuelle Belästigung am Arbeitsplatz</w:t>
        </w:r>
      </w:hyperlink>
    </w:p>
    <w:p w14:paraId="1359B67F" w14:textId="77777777" w:rsidR="009A2A5A" w:rsidRDefault="004E3600" w:rsidP="00AA3658">
      <w:pPr>
        <w:shd w:val="clear" w:color="auto" w:fill="FFFFFF"/>
        <w:spacing w:after="0" w:line="240" w:lineRule="auto"/>
        <w:rPr>
          <w:lang w:eastAsia="de-CH"/>
        </w:rPr>
      </w:pPr>
      <w:hyperlink r:id="rId12" w:tooltip="Überwachung der Arbeitnehmenden" w:history="1">
        <w:r w:rsidR="000C04B3" w:rsidRPr="00F878C2">
          <w:rPr>
            <w:rStyle w:val="Hyperlink"/>
            <w:rFonts w:cs="Arial"/>
            <w:color w:val="006699"/>
            <w:sz w:val="18"/>
            <w:szCs w:val="18"/>
            <w:lang w:val="de-DE"/>
          </w:rPr>
          <w:t xml:space="preserve">Überwachung der </w:t>
        </w:r>
        <w:proofErr w:type="spellStart"/>
        <w:r w:rsidR="000C04B3" w:rsidRPr="00F878C2">
          <w:rPr>
            <w:rStyle w:val="Hyperlink"/>
            <w:rFonts w:cs="Arial"/>
            <w:color w:val="006699"/>
            <w:sz w:val="18"/>
            <w:szCs w:val="18"/>
            <w:lang w:val="de-DE"/>
          </w:rPr>
          <w:t>Arbeitnehmenden</w:t>
        </w:r>
        <w:proofErr w:type="spellEnd"/>
      </w:hyperlink>
      <w:r w:rsidR="009A2A5A">
        <w:rPr>
          <w:lang w:eastAsia="de-CH"/>
        </w:rPr>
        <w:br w:type="page"/>
      </w:r>
    </w:p>
    <w:p w14:paraId="73BAF376" w14:textId="77777777" w:rsidR="007218D6" w:rsidRPr="003C045A" w:rsidRDefault="007218D6" w:rsidP="007218D6">
      <w:pPr>
        <w:spacing w:before="38" w:after="0" w:line="252" w:lineRule="auto"/>
        <w:ind w:right="60"/>
        <w:jc w:val="both"/>
        <w:rPr>
          <w:rFonts w:cs="Arial"/>
          <w:bCs/>
          <w:color w:val="272627"/>
          <w:szCs w:val="22"/>
        </w:rPr>
      </w:pPr>
      <w:bookmarkStart w:id="4" w:name="_Toc417659096"/>
    </w:p>
    <w:sdt>
      <w:sdtPr>
        <w:rPr>
          <w:rFonts w:ascii="Arial" w:eastAsia="Times New Roman" w:hAnsi="Arial" w:cs="Times New Roman"/>
          <w:color w:val="auto"/>
          <w:sz w:val="22"/>
          <w:szCs w:val="24"/>
          <w:lang w:val="de-DE" w:eastAsia="en-US"/>
        </w:rPr>
        <w:id w:val="-1616821631"/>
        <w:docPartObj>
          <w:docPartGallery w:val="Table of Contents"/>
          <w:docPartUnique/>
        </w:docPartObj>
      </w:sdtPr>
      <w:sdtEndPr>
        <w:rPr>
          <w:b/>
          <w:bCs/>
        </w:rPr>
      </w:sdtEndPr>
      <w:sdtContent>
        <w:p w14:paraId="661AE116" w14:textId="77777777" w:rsidR="007218D6" w:rsidRDefault="007218D6" w:rsidP="007218D6">
          <w:pPr>
            <w:pStyle w:val="Inhaltsverzeichnisberschrift"/>
          </w:pPr>
          <w:r>
            <w:rPr>
              <w:lang w:val="de-DE"/>
            </w:rPr>
            <w:t>Inhalt</w:t>
          </w:r>
        </w:p>
        <w:p w14:paraId="22F1DCD5" w14:textId="700AEAD6" w:rsidR="00CA4571" w:rsidRDefault="007218D6">
          <w:pPr>
            <w:pStyle w:val="Verzeichnis1"/>
            <w:rPr>
              <w:rFonts w:asciiTheme="minorHAnsi" w:eastAsiaTheme="minorEastAsia" w:hAnsiTheme="minorHAnsi" w:cstheme="minorBidi"/>
              <w:b w:val="0"/>
              <w:szCs w:val="22"/>
              <w:lang w:eastAsia="de-CH"/>
            </w:rPr>
          </w:pPr>
          <w:r>
            <w:fldChar w:fldCharType="begin"/>
          </w:r>
          <w:r>
            <w:instrText xml:space="preserve"> TOC \o "1-3" \h \z \u </w:instrText>
          </w:r>
          <w:r>
            <w:fldChar w:fldCharType="separate"/>
          </w:r>
          <w:hyperlink w:anchor="_Toc424811392" w:history="1">
            <w:r w:rsidR="00CA4571" w:rsidRPr="007E3411">
              <w:rPr>
                <w:rStyle w:val="Hyperlink"/>
                <w:rFonts w:cs="Arial"/>
              </w:rPr>
              <w:t>Beispiel für ein Begleitschreiben</w:t>
            </w:r>
            <w:r w:rsidR="00CA4571">
              <w:rPr>
                <w:webHidden/>
              </w:rPr>
              <w:tab/>
            </w:r>
            <w:r w:rsidR="00CA4571">
              <w:rPr>
                <w:webHidden/>
              </w:rPr>
              <w:fldChar w:fldCharType="begin"/>
            </w:r>
            <w:r w:rsidR="00CA4571">
              <w:rPr>
                <w:webHidden/>
              </w:rPr>
              <w:instrText xml:space="preserve"> PAGEREF _Toc424811392 \h </w:instrText>
            </w:r>
            <w:r w:rsidR="00CA4571">
              <w:rPr>
                <w:webHidden/>
              </w:rPr>
            </w:r>
            <w:r w:rsidR="00CA4571">
              <w:rPr>
                <w:webHidden/>
              </w:rPr>
              <w:fldChar w:fldCharType="separate"/>
            </w:r>
            <w:r w:rsidR="00790978">
              <w:rPr>
                <w:webHidden/>
              </w:rPr>
              <w:t>3</w:t>
            </w:r>
            <w:r w:rsidR="00CA4571">
              <w:rPr>
                <w:webHidden/>
              </w:rPr>
              <w:fldChar w:fldCharType="end"/>
            </w:r>
          </w:hyperlink>
        </w:p>
        <w:p w14:paraId="33B1A3E2" w14:textId="3B1F8DF8" w:rsidR="00CA4571" w:rsidRDefault="004E3600">
          <w:pPr>
            <w:pStyle w:val="Verzeichnis1"/>
            <w:rPr>
              <w:rFonts w:asciiTheme="minorHAnsi" w:eastAsiaTheme="minorEastAsia" w:hAnsiTheme="minorHAnsi" w:cstheme="minorBidi"/>
              <w:b w:val="0"/>
              <w:szCs w:val="22"/>
              <w:lang w:eastAsia="de-CH"/>
            </w:rPr>
          </w:pPr>
          <w:hyperlink w:anchor="_Toc424811393" w:history="1">
            <w:r w:rsidR="00CA4571" w:rsidRPr="007E3411">
              <w:rPr>
                <w:rStyle w:val="Hyperlink"/>
                <w:rFonts w:cs="Arial"/>
              </w:rPr>
              <w:t>Weisung zum Schutz der persönlichen Integrität</w:t>
            </w:r>
            <w:r w:rsidR="00CA4571">
              <w:rPr>
                <w:webHidden/>
              </w:rPr>
              <w:tab/>
            </w:r>
            <w:r w:rsidR="00CA4571">
              <w:rPr>
                <w:webHidden/>
              </w:rPr>
              <w:fldChar w:fldCharType="begin"/>
            </w:r>
            <w:r w:rsidR="00CA4571">
              <w:rPr>
                <w:webHidden/>
              </w:rPr>
              <w:instrText xml:space="preserve"> PAGEREF _Toc424811393 \h </w:instrText>
            </w:r>
            <w:r w:rsidR="00CA4571">
              <w:rPr>
                <w:webHidden/>
              </w:rPr>
            </w:r>
            <w:r w:rsidR="00CA4571">
              <w:rPr>
                <w:webHidden/>
              </w:rPr>
              <w:fldChar w:fldCharType="separate"/>
            </w:r>
            <w:r w:rsidR="00790978">
              <w:rPr>
                <w:webHidden/>
              </w:rPr>
              <w:t>4</w:t>
            </w:r>
            <w:r w:rsidR="00CA4571">
              <w:rPr>
                <w:webHidden/>
              </w:rPr>
              <w:fldChar w:fldCharType="end"/>
            </w:r>
          </w:hyperlink>
        </w:p>
        <w:p w14:paraId="40E8DA09" w14:textId="44963AC3" w:rsidR="00CA4571" w:rsidRDefault="004E3600">
          <w:pPr>
            <w:pStyle w:val="Verzeichnis1"/>
            <w:rPr>
              <w:rFonts w:asciiTheme="minorHAnsi" w:eastAsiaTheme="minorEastAsia" w:hAnsiTheme="minorHAnsi" w:cstheme="minorBidi"/>
              <w:b w:val="0"/>
              <w:szCs w:val="22"/>
              <w:lang w:eastAsia="de-CH"/>
            </w:rPr>
          </w:pPr>
          <w:hyperlink w:anchor="_Toc424811394" w:history="1">
            <w:r w:rsidR="00CA4571" w:rsidRPr="007E3411">
              <w:rPr>
                <w:rStyle w:val="Hyperlink"/>
                <w:rFonts w:cs="Arial"/>
              </w:rPr>
              <w:t>1</w:t>
            </w:r>
            <w:r w:rsidR="00CA4571">
              <w:rPr>
                <w:rFonts w:asciiTheme="minorHAnsi" w:eastAsiaTheme="minorEastAsia" w:hAnsiTheme="minorHAnsi" w:cstheme="minorBidi"/>
                <w:b w:val="0"/>
                <w:szCs w:val="22"/>
                <w:lang w:eastAsia="de-CH"/>
              </w:rPr>
              <w:tab/>
            </w:r>
            <w:r w:rsidR="00CA4571" w:rsidRPr="007E3411">
              <w:rPr>
                <w:rStyle w:val="Hyperlink"/>
                <w:rFonts w:cs="Arial"/>
              </w:rPr>
              <w:t>Grundsätze zum Schutz der persönlichen Integrität der Mitarbeitenden</w:t>
            </w:r>
            <w:r w:rsidR="00CA4571">
              <w:rPr>
                <w:webHidden/>
              </w:rPr>
              <w:tab/>
            </w:r>
            <w:r w:rsidR="00CA4571">
              <w:rPr>
                <w:webHidden/>
              </w:rPr>
              <w:fldChar w:fldCharType="begin"/>
            </w:r>
            <w:r w:rsidR="00CA4571">
              <w:rPr>
                <w:webHidden/>
              </w:rPr>
              <w:instrText xml:space="preserve"> PAGEREF _Toc424811394 \h </w:instrText>
            </w:r>
            <w:r w:rsidR="00CA4571">
              <w:rPr>
                <w:webHidden/>
              </w:rPr>
            </w:r>
            <w:r w:rsidR="00CA4571">
              <w:rPr>
                <w:webHidden/>
              </w:rPr>
              <w:fldChar w:fldCharType="separate"/>
            </w:r>
            <w:r w:rsidR="00790978">
              <w:rPr>
                <w:webHidden/>
              </w:rPr>
              <w:t>4</w:t>
            </w:r>
            <w:r w:rsidR="00CA4571">
              <w:rPr>
                <w:webHidden/>
              </w:rPr>
              <w:fldChar w:fldCharType="end"/>
            </w:r>
          </w:hyperlink>
        </w:p>
        <w:p w14:paraId="4001694E" w14:textId="5259123F" w:rsidR="00CA4571" w:rsidRDefault="004E3600">
          <w:pPr>
            <w:pStyle w:val="Verzeichnis2"/>
            <w:rPr>
              <w:rFonts w:asciiTheme="minorHAnsi" w:eastAsiaTheme="minorEastAsia" w:hAnsiTheme="minorHAnsi" w:cstheme="minorBidi"/>
              <w:szCs w:val="22"/>
              <w:lang w:eastAsia="de-CH"/>
            </w:rPr>
          </w:pPr>
          <w:hyperlink w:anchor="_Toc424811395" w:history="1">
            <w:r w:rsidR="00CA4571" w:rsidRPr="007E3411">
              <w:rPr>
                <w:rStyle w:val="Hyperlink"/>
                <w:lang w:eastAsia="de-CH"/>
              </w:rPr>
              <w:t>1.1</w:t>
            </w:r>
            <w:r w:rsidR="00CA4571">
              <w:rPr>
                <w:rFonts w:asciiTheme="minorHAnsi" w:eastAsiaTheme="minorEastAsia" w:hAnsiTheme="minorHAnsi" w:cstheme="minorBidi"/>
                <w:szCs w:val="22"/>
                <w:lang w:eastAsia="de-CH"/>
              </w:rPr>
              <w:tab/>
            </w:r>
            <w:r w:rsidR="00CA4571" w:rsidRPr="007E3411">
              <w:rPr>
                <w:rStyle w:val="Hyperlink"/>
              </w:rPr>
              <w:t>Ziel und Zweck der Weisung</w:t>
            </w:r>
            <w:r w:rsidR="00CA4571">
              <w:rPr>
                <w:webHidden/>
              </w:rPr>
              <w:tab/>
            </w:r>
            <w:r w:rsidR="00CA4571">
              <w:rPr>
                <w:webHidden/>
              </w:rPr>
              <w:fldChar w:fldCharType="begin"/>
            </w:r>
            <w:r w:rsidR="00CA4571">
              <w:rPr>
                <w:webHidden/>
              </w:rPr>
              <w:instrText xml:space="preserve"> PAGEREF _Toc424811395 \h </w:instrText>
            </w:r>
            <w:r w:rsidR="00CA4571">
              <w:rPr>
                <w:webHidden/>
              </w:rPr>
            </w:r>
            <w:r w:rsidR="00CA4571">
              <w:rPr>
                <w:webHidden/>
              </w:rPr>
              <w:fldChar w:fldCharType="separate"/>
            </w:r>
            <w:r w:rsidR="00790978">
              <w:rPr>
                <w:webHidden/>
              </w:rPr>
              <w:t>4</w:t>
            </w:r>
            <w:r w:rsidR="00CA4571">
              <w:rPr>
                <w:webHidden/>
              </w:rPr>
              <w:fldChar w:fldCharType="end"/>
            </w:r>
          </w:hyperlink>
        </w:p>
        <w:p w14:paraId="1131AD9B" w14:textId="3E1DD8B3" w:rsidR="00CA4571" w:rsidRDefault="004E3600">
          <w:pPr>
            <w:pStyle w:val="Verzeichnis2"/>
            <w:rPr>
              <w:rFonts w:asciiTheme="minorHAnsi" w:eastAsiaTheme="minorEastAsia" w:hAnsiTheme="minorHAnsi" w:cstheme="minorBidi"/>
              <w:szCs w:val="22"/>
              <w:lang w:eastAsia="de-CH"/>
            </w:rPr>
          </w:pPr>
          <w:hyperlink w:anchor="_Toc424811396" w:history="1">
            <w:r w:rsidR="00CA4571" w:rsidRPr="007E3411">
              <w:rPr>
                <w:rStyle w:val="Hyperlink"/>
                <w:lang w:eastAsia="de-CH"/>
              </w:rPr>
              <w:t>1.2</w:t>
            </w:r>
            <w:r w:rsidR="00CA4571">
              <w:rPr>
                <w:rFonts w:asciiTheme="minorHAnsi" w:eastAsiaTheme="minorEastAsia" w:hAnsiTheme="minorHAnsi" w:cstheme="minorBidi"/>
                <w:szCs w:val="22"/>
                <w:lang w:eastAsia="de-CH"/>
              </w:rPr>
              <w:tab/>
            </w:r>
            <w:r w:rsidR="00CA4571" w:rsidRPr="007E3411">
              <w:rPr>
                <w:rStyle w:val="Hyperlink"/>
              </w:rPr>
              <w:t>Geltungsbereich der Weisung</w:t>
            </w:r>
            <w:r w:rsidR="00CA4571">
              <w:rPr>
                <w:webHidden/>
              </w:rPr>
              <w:tab/>
            </w:r>
            <w:r w:rsidR="00CA4571">
              <w:rPr>
                <w:webHidden/>
              </w:rPr>
              <w:fldChar w:fldCharType="begin"/>
            </w:r>
            <w:r w:rsidR="00CA4571">
              <w:rPr>
                <w:webHidden/>
              </w:rPr>
              <w:instrText xml:space="preserve"> PAGEREF _Toc424811396 \h </w:instrText>
            </w:r>
            <w:r w:rsidR="00CA4571">
              <w:rPr>
                <w:webHidden/>
              </w:rPr>
            </w:r>
            <w:r w:rsidR="00CA4571">
              <w:rPr>
                <w:webHidden/>
              </w:rPr>
              <w:fldChar w:fldCharType="separate"/>
            </w:r>
            <w:r w:rsidR="00790978">
              <w:rPr>
                <w:webHidden/>
              </w:rPr>
              <w:t>4</w:t>
            </w:r>
            <w:r w:rsidR="00CA4571">
              <w:rPr>
                <w:webHidden/>
              </w:rPr>
              <w:fldChar w:fldCharType="end"/>
            </w:r>
          </w:hyperlink>
        </w:p>
        <w:p w14:paraId="39DDC5BC" w14:textId="1A0F0E64" w:rsidR="00CA4571" w:rsidRDefault="004E3600">
          <w:pPr>
            <w:pStyle w:val="Verzeichnis1"/>
            <w:rPr>
              <w:rFonts w:asciiTheme="minorHAnsi" w:eastAsiaTheme="minorEastAsia" w:hAnsiTheme="minorHAnsi" w:cstheme="minorBidi"/>
              <w:b w:val="0"/>
              <w:szCs w:val="22"/>
              <w:lang w:eastAsia="de-CH"/>
            </w:rPr>
          </w:pPr>
          <w:hyperlink w:anchor="_Toc424811397" w:history="1">
            <w:r w:rsidR="00CA4571" w:rsidRPr="007E3411">
              <w:rPr>
                <w:rStyle w:val="Hyperlink"/>
              </w:rPr>
              <w:t>2</w:t>
            </w:r>
            <w:r w:rsidR="00CA4571">
              <w:rPr>
                <w:rFonts w:asciiTheme="minorHAnsi" w:eastAsiaTheme="minorEastAsia" w:hAnsiTheme="minorHAnsi" w:cstheme="minorBidi"/>
                <w:b w:val="0"/>
                <w:szCs w:val="22"/>
                <w:lang w:eastAsia="de-CH"/>
              </w:rPr>
              <w:tab/>
            </w:r>
            <w:r w:rsidR="00CA4571" w:rsidRPr="007E3411">
              <w:rPr>
                <w:rStyle w:val="Hyperlink"/>
              </w:rPr>
              <w:t>Problematisches und inakzeptables Verhalten</w:t>
            </w:r>
            <w:r w:rsidR="00CA4571">
              <w:rPr>
                <w:webHidden/>
              </w:rPr>
              <w:tab/>
            </w:r>
            <w:r w:rsidR="00CA4571">
              <w:rPr>
                <w:webHidden/>
              </w:rPr>
              <w:fldChar w:fldCharType="begin"/>
            </w:r>
            <w:r w:rsidR="00CA4571">
              <w:rPr>
                <w:webHidden/>
              </w:rPr>
              <w:instrText xml:space="preserve"> PAGEREF _Toc424811397 \h </w:instrText>
            </w:r>
            <w:r w:rsidR="00CA4571">
              <w:rPr>
                <w:webHidden/>
              </w:rPr>
            </w:r>
            <w:r w:rsidR="00CA4571">
              <w:rPr>
                <w:webHidden/>
              </w:rPr>
              <w:fldChar w:fldCharType="separate"/>
            </w:r>
            <w:r w:rsidR="00790978">
              <w:rPr>
                <w:webHidden/>
              </w:rPr>
              <w:t>4</w:t>
            </w:r>
            <w:r w:rsidR="00CA4571">
              <w:rPr>
                <w:webHidden/>
              </w:rPr>
              <w:fldChar w:fldCharType="end"/>
            </w:r>
          </w:hyperlink>
        </w:p>
        <w:p w14:paraId="0BF7A081" w14:textId="4EA7D11E" w:rsidR="00CA4571" w:rsidRDefault="004E3600">
          <w:pPr>
            <w:pStyle w:val="Verzeichnis2"/>
            <w:rPr>
              <w:rFonts w:asciiTheme="minorHAnsi" w:eastAsiaTheme="minorEastAsia" w:hAnsiTheme="minorHAnsi" w:cstheme="minorBidi"/>
              <w:szCs w:val="22"/>
              <w:lang w:eastAsia="de-CH"/>
            </w:rPr>
          </w:pPr>
          <w:hyperlink w:anchor="_Toc424811398" w:history="1">
            <w:r w:rsidR="00CA4571" w:rsidRPr="007E3411">
              <w:rPr>
                <w:rStyle w:val="Hyperlink"/>
                <w:bCs/>
              </w:rPr>
              <w:t>2.1</w:t>
            </w:r>
            <w:r w:rsidR="00CA4571">
              <w:rPr>
                <w:rFonts w:asciiTheme="minorHAnsi" w:eastAsiaTheme="minorEastAsia" w:hAnsiTheme="minorHAnsi" w:cstheme="minorBidi"/>
                <w:szCs w:val="22"/>
                <w:lang w:eastAsia="de-CH"/>
              </w:rPr>
              <w:tab/>
            </w:r>
            <w:r w:rsidR="00CA4571" w:rsidRPr="007E3411">
              <w:rPr>
                <w:rStyle w:val="Hyperlink"/>
                <w:bCs/>
              </w:rPr>
              <w:t>Was ist gemeint mit (Definitionen)</w:t>
            </w:r>
            <w:r w:rsidR="00CA4571">
              <w:rPr>
                <w:webHidden/>
              </w:rPr>
              <w:tab/>
            </w:r>
            <w:r w:rsidR="00CA4571">
              <w:rPr>
                <w:webHidden/>
              </w:rPr>
              <w:fldChar w:fldCharType="begin"/>
            </w:r>
            <w:r w:rsidR="00CA4571">
              <w:rPr>
                <w:webHidden/>
              </w:rPr>
              <w:instrText xml:space="preserve"> PAGEREF _Toc424811398 \h </w:instrText>
            </w:r>
            <w:r w:rsidR="00CA4571">
              <w:rPr>
                <w:webHidden/>
              </w:rPr>
            </w:r>
            <w:r w:rsidR="00CA4571">
              <w:rPr>
                <w:webHidden/>
              </w:rPr>
              <w:fldChar w:fldCharType="separate"/>
            </w:r>
            <w:r w:rsidR="00790978">
              <w:rPr>
                <w:webHidden/>
              </w:rPr>
              <w:t>4</w:t>
            </w:r>
            <w:r w:rsidR="00CA4571">
              <w:rPr>
                <w:webHidden/>
              </w:rPr>
              <w:fldChar w:fldCharType="end"/>
            </w:r>
          </w:hyperlink>
        </w:p>
        <w:p w14:paraId="35D53B39" w14:textId="170E4DFB" w:rsidR="00CA4571" w:rsidRDefault="004E3600">
          <w:pPr>
            <w:pStyle w:val="Verzeichnis3"/>
            <w:rPr>
              <w:rFonts w:asciiTheme="minorHAnsi" w:eastAsiaTheme="minorEastAsia" w:hAnsiTheme="minorHAnsi" w:cstheme="minorBidi"/>
              <w:szCs w:val="22"/>
              <w:lang w:eastAsia="de-CH"/>
            </w:rPr>
          </w:pPr>
          <w:hyperlink w:anchor="_Toc424811399" w:history="1">
            <w:r w:rsidR="00CA4571" w:rsidRPr="007E3411">
              <w:rPr>
                <w:rStyle w:val="Hyperlink"/>
              </w:rPr>
              <w:t>Mobbing / Belästigung / psychische Gewalt</w:t>
            </w:r>
            <w:r w:rsidR="00CA4571">
              <w:rPr>
                <w:webHidden/>
              </w:rPr>
              <w:tab/>
            </w:r>
            <w:r w:rsidR="00CA4571">
              <w:rPr>
                <w:webHidden/>
              </w:rPr>
              <w:fldChar w:fldCharType="begin"/>
            </w:r>
            <w:r w:rsidR="00CA4571">
              <w:rPr>
                <w:webHidden/>
              </w:rPr>
              <w:instrText xml:space="preserve"> PAGEREF _Toc424811399 \h </w:instrText>
            </w:r>
            <w:r w:rsidR="00CA4571">
              <w:rPr>
                <w:webHidden/>
              </w:rPr>
            </w:r>
            <w:r w:rsidR="00CA4571">
              <w:rPr>
                <w:webHidden/>
              </w:rPr>
              <w:fldChar w:fldCharType="separate"/>
            </w:r>
            <w:r w:rsidR="00790978">
              <w:rPr>
                <w:webHidden/>
              </w:rPr>
              <w:t>4</w:t>
            </w:r>
            <w:r w:rsidR="00CA4571">
              <w:rPr>
                <w:webHidden/>
              </w:rPr>
              <w:fldChar w:fldCharType="end"/>
            </w:r>
          </w:hyperlink>
        </w:p>
        <w:p w14:paraId="504DC2B0" w14:textId="1AD2671C" w:rsidR="00CA4571" w:rsidRDefault="004E3600">
          <w:pPr>
            <w:pStyle w:val="Verzeichnis3"/>
            <w:rPr>
              <w:rFonts w:asciiTheme="minorHAnsi" w:eastAsiaTheme="minorEastAsia" w:hAnsiTheme="minorHAnsi" w:cstheme="minorBidi"/>
              <w:szCs w:val="22"/>
              <w:lang w:eastAsia="de-CH"/>
            </w:rPr>
          </w:pPr>
          <w:hyperlink w:anchor="_Toc424811400" w:history="1">
            <w:r w:rsidR="00CA4571" w:rsidRPr="007E3411">
              <w:rPr>
                <w:rStyle w:val="Hyperlink"/>
              </w:rPr>
              <w:t>Sexuelle Belästigung</w:t>
            </w:r>
            <w:r w:rsidR="00CA4571">
              <w:rPr>
                <w:webHidden/>
              </w:rPr>
              <w:tab/>
            </w:r>
            <w:r w:rsidR="00CA4571">
              <w:rPr>
                <w:webHidden/>
              </w:rPr>
              <w:fldChar w:fldCharType="begin"/>
            </w:r>
            <w:r w:rsidR="00CA4571">
              <w:rPr>
                <w:webHidden/>
              </w:rPr>
              <w:instrText xml:space="preserve"> PAGEREF _Toc424811400 \h </w:instrText>
            </w:r>
            <w:r w:rsidR="00CA4571">
              <w:rPr>
                <w:webHidden/>
              </w:rPr>
            </w:r>
            <w:r w:rsidR="00CA4571">
              <w:rPr>
                <w:webHidden/>
              </w:rPr>
              <w:fldChar w:fldCharType="separate"/>
            </w:r>
            <w:r w:rsidR="00790978">
              <w:rPr>
                <w:webHidden/>
              </w:rPr>
              <w:t>5</w:t>
            </w:r>
            <w:r w:rsidR="00CA4571">
              <w:rPr>
                <w:webHidden/>
              </w:rPr>
              <w:fldChar w:fldCharType="end"/>
            </w:r>
          </w:hyperlink>
        </w:p>
        <w:p w14:paraId="5232B0A1" w14:textId="14CA573F" w:rsidR="00CA4571" w:rsidRDefault="004E3600">
          <w:pPr>
            <w:pStyle w:val="Verzeichnis3"/>
            <w:rPr>
              <w:rFonts w:asciiTheme="minorHAnsi" w:eastAsiaTheme="minorEastAsia" w:hAnsiTheme="minorHAnsi" w:cstheme="minorBidi"/>
              <w:szCs w:val="22"/>
              <w:lang w:eastAsia="de-CH"/>
            </w:rPr>
          </w:pPr>
          <w:hyperlink w:anchor="_Toc424811401" w:history="1">
            <w:r w:rsidR="00CA4571" w:rsidRPr="007E3411">
              <w:rPr>
                <w:rStyle w:val="Hyperlink"/>
              </w:rPr>
              <w:t>Diskriminierung</w:t>
            </w:r>
            <w:r w:rsidR="00CA4571">
              <w:rPr>
                <w:webHidden/>
              </w:rPr>
              <w:tab/>
            </w:r>
            <w:r w:rsidR="00CA4571">
              <w:rPr>
                <w:webHidden/>
              </w:rPr>
              <w:fldChar w:fldCharType="begin"/>
            </w:r>
            <w:r w:rsidR="00CA4571">
              <w:rPr>
                <w:webHidden/>
              </w:rPr>
              <w:instrText xml:space="preserve"> PAGEREF _Toc424811401 \h </w:instrText>
            </w:r>
            <w:r w:rsidR="00CA4571">
              <w:rPr>
                <w:webHidden/>
              </w:rPr>
            </w:r>
            <w:r w:rsidR="00CA4571">
              <w:rPr>
                <w:webHidden/>
              </w:rPr>
              <w:fldChar w:fldCharType="separate"/>
            </w:r>
            <w:r w:rsidR="00790978">
              <w:rPr>
                <w:webHidden/>
              </w:rPr>
              <w:t>5</w:t>
            </w:r>
            <w:r w:rsidR="00CA4571">
              <w:rPr>
                <w:webHidden/>
              </w:rPr>
              <w:fldChar w:fldCharType="end"/>
            </w:r>
          </w:hyperlink>
        </w:p>
        <w:p w14:paraId="7DAEF065" w14:textId="7A83CD4C" w:rsidR="00CA4571" w:rsidRDefault="004E3600">
          <w:pPr>
            <w:pStyle w:val="Verzeichnis3"/>
            <w:rPr>
              <w:rFonts w:asciiTheme="minorHAnsi" w:eastAsiaTheme="minorEastAsia" w:hAnsiTheme="minorHAnsi" w:cstheme="minorBidi"/>
              <w:szCs w:val="22"/>
              <w:lang w:eastAsia="de-CH"/>
            </w:rPr>
          </w:pPr>
          <w:hyperlink w:anchor="_Toc424811402" w:history="1">
            <w:r w:rsidR="00CA4571" w:rsidRPr="007E3411">
              <w:rPr>
                <w:rStyle w:val="Hyperlink"/>
              </w:rPr>
              <w:t>Gewalt</w:t>
            </w:r>
            <w:r w:rsidR="00CA4571">
              <w:rPr>
                <w:webHidden/>
              </w:rPr>
              <w:tab/>
            </w:r>
            <w:r w:rsidR="00F878C2">
              <w:rPr>
                <w:webHidden/>
              </w:rPr>
              <w:tab/>
            </w:r>
            <w:r w:rsidR="00CA4571">
              <w:rPr>
                <w:webHidden/>
              </w:rPr>
              <w:fldChar w:fldCharType="begin"/>
            </w:r>
            <w:r w:rsidR="00CA4571">
              <w:rPr>
                <w:webHidden/>
              </w:rPr>
              <w:instrText xml:space="preserve"> PAGEREF _Toc424811402 \h </w:instrText>
            </w:r>
            <w:r w:rsidR="00CA4571">
              <w:rPr>
                <w:webHidden/>
              </w:rPr>
            </w:r>
            <w:r w:rsidR="00CA4571">
              <w:rPr>
                <w:webHidden/>
              </w:rPr>
              <w:fldChar w:fldCharType="separate"/>
            </w:r>
            <w:r w:rsidR="00790978">
              <w:rPr>
                <w:webHidden/>
              </w:rPr>
              <w:t>5</w:t>
            </w:r>
            <w:r w:rsidR="00CA4571">
              <w:rPr>
                <w:webHidden/>
              </w:rPr>
              <w:fldChar w:fldCharType="end"/>
            </w:r>
          </w:hyperlink>
        </w:p>
        <w:p w14:paraId="3B493FB6" w14:textId="5846D396" w:rsidR="00CA4571" w:rsidRDefault="004E3600">
          <w:pPr>
            <w:pStyle w:val="Verzeichnis3"/>
            <w:rPr>
              <w:rFonts w:asciiTheme="minorHAnsi" w:eastAsiaTheme="minorEastAsia" w:hAnsiTheme="minorHAnsi" w:cstheme="minorBidi"/>
              <w:szCs w:val="22"/>
              <w:lang w:eastAsia="de-CH"/>
            </w:rPr>
          </w:pPr>
          <w:hyperlink w:anchor="_Toc424811403" w:history="1">
            <w:r w:rsidR="00CA4571" w:rsidRPr="007E3411">
              <w:rPr>
                <w:rStyle w:val="Hyperlink"/>
              </w:rPr>
              <w:t>Technische Personenüberwachung</w:t>
            </w:r>
            <w:r w:rsidR="00CA4571">
              <w:rPr>
                <w:webHidden/>
              </w:rPr>
              <w:tab/>
            </w:r>
            <w:r w:rsidR="00CA4571">
              <w:rPr>
                <w:webHidden/>
              </w:rPr>
              <w:fldChar w:fldCharType="begin"/>
            </w:r>
            <w:r w:rsidR="00CA4571">
              <w:rPr>
                <w:webHidden/>
              </w:rPr>
              <w:instrText xml:space="preserve"> PAGEREF _Toc424811403 \h </w:instrText>
            </w:r>
            <w:r w:rsidR="00CA4571">
              <w:rPr>
                <w:webHidden/>
              </w:rPr>
            </w:r>
            <w:r w:rsidR="00CA4571">
              <w:rPr>
                <w:webHidden/>
              </w:rPr>
              <w:fldChar w:fldCharType="separate"/>
            </w:r>
            <w:r w:rsidR="00790978">
              <w:rPr>
                <w:webHidden/>
              </w:rPr>
              <w:t>5</w:t>
            </w:r>
            <w:r w:rsidR="00CA4571">
              <w:rPr>
                <w:webHidden/>
              </w:rPr>
              <w:fldChar w:fldCharType="end"/>
            </w:r>
          </w:hyperlink>
        </w:p>
        <w:p w14:paraId="041E0E0D" w14:textId="7E3F8197" w:rsidR="00CA4571" w:rsidRDefault="004E3600">
          <w:pPr>
            <w:pStyle w:val="Verzeichnis1"/>
            <w:rPr>
              <w:rFonts w:asciiTheme="minorHAnsi" w:eastAsiaTheme="minorEastAsia" w:hAnsiTheme="minorHAnsi" w:cstheme="minorBidi"/>
              <w:b w:val="0"/>
              <w:szCs w:val="22"/>
              <w:lang w:eastAsia="de-CH"/>
            </w:rPr>
          </w:pPr>
          <w:hyperlink w:anchor="_Toc424811404" w:history="1">
            <w:r w:rsidR="00CA4571" w:rsidRPr="007E3411">
              <w:rPr>
                <w:rStyle w:val="Hyperlink"/>
              </w:rPr>
              <w:t>3</w:t>
            </w:r>
            <w:r w:rsidR="00CA4571">
              <w:rPr>
                <w:rFonts w:asciiTheme="minorHAnsi" w:eastAsiaTheme="minorEastAsia" w:hAnsiTheme="minorHAnsi" w:cstheme="minorBidi"/>
                <w:b w:val="0"/>
                <w:szCs w:val="22"/>
                <w:lang w:eastAsia="de-CH"/>
              </w:rPr>
              <w:tab/>
            </w:r>
            <w:r w:rsidR="00CA4571" w:rsidRPr="007E3411">
              <w:rPr>
                <w:rStyle w:val="Hyperlink"/>
              </w:rPr>
              <w:t>Verantwortung</w:t>
            </w:r>
            <w:r w:rsidR="00CA4571">
              <w:rPr>
                <w:webHidden/>
              </w:rPr>
              <w:tab/>
            </w:r>
            <w:r w:rsidR="00CA4571">
              <w:rPr>
                <w:webHidden/>
              </w:rPr>
              <w:fldChar w:fldCharType="begin"/>
            </w:r>
            <w:r w:rsidR="00CA4571">
              <w:rPr>
                <w:webHidden/>
              </w:rPr>
              <w:instrText xml:space="preserve"> PAGEREF _Toc424811404 \h </w:instrText>
            </w:r>
            <w:r w:rsidR="00CA4571">
              <w:rPr>
                <w:webHidden/>
              </w:rPr>
            </w:r>
            <w:r w:rsidR="00CA4571">
              <w:rPr>
                <w:webHidden/>
              </w:rPr>
              <w:fldChar w:fldCharType="separate"/>
            </w:r>
            <w:r w:rsidR="00790978">
              <w:rPr>
                <w:webHidden/>
              </w:rPr>
              <w:t>6</w:t>
            </w:r>
            <w:r w:rsidR="00CA4571">
              <w:rPr>
                <w:webHidden/>
              </w:rPr>
              <w:fldChar w:fldCharType="end"/>
            </w:r>
          </w:hyperlink>
        </w:p>
        <w:p w14:paraId="100DAF8A" w14:textId="20D585FF" w:rsidR="00CA4571" w:rsidRDefault="004E3600">
          <w:pPr>
            <w:pStyle w:val="Verzeichnis2"/>
            <w:rPr>
              <w:rFonts w:asciiTheme="minorHAnsi" w:eastAsiaTheme="minorEastAsia" w:hAnsiTheme="minorHAnsi" w:cstheme="minorBidi"/>
              <w:szCs w:val="22"/>
              <w:lang w:eastAsia="de-CH"/>
            </w:rPr>
          </w:pPr>
          <w:hyperlink w:anchor="_Toc424811405" w:history="1">
            <w:r w:rsidR="00CA4571" w:rsidRPr="007E3411">
              <w:rPr>
                <w:rStyle w:val="Hyperlink"/>
                <w:lang w:eastAsia="de-CH"/>
              </w:rPr>
              <w:t>3.1</w:t>
            </w:r>
            <w:r w:rsidR="00CA4571">
              <w:rPr>
                <w:rFonts w:asciiTheme="minorHAnsi" w:eastAsiaTheme="minorEastAsia" w:hAnsiTheme="minorHAnsi" w:cstheme="minorBidi"/>
                <w:szCs w:val="22"/>
                <w:lang w:eastAsia="de-CH"/>
              </w:rPr>
              <w:tab/>
            </w:r>
            <w:r w:rsidR="00CA4571" w:rsidRPr="007E3411">
              <w:rPr>
                <w:rStyle w:val="Hyperlink"/>
                <w:lang w:eastAsia="de-CH"/>
              </w:rPr>
              <w:t>Arbeitgeber</w:t>
            </w:r>
            <w:r w:rsidR="00CA4571">
              <w:rPr>
                <w:webHidden/>
              </w:rPr>
              <w:tab/>
            </w:r>
            <w:r w:rsidR="00CA4571">
              <w:rPr>
                <w:webHidden/>
              </w:rPr>
              <w:fldChar w:fldCharType="begin"/>
            </w:r>
            <w:r w:rsidR="00CA4571">
              <w:rPr>
                <w:webHidden/>
              </w:rPr>
              <w:instrText xml:space="preserve"> PAGEREF _Toc424811405 \h </w:instrText>
            </w:r>
            <w:r w:rsidR="00CA4571">
              <w:rPr>
                <w:webHidden/>
              </w:rPr>
            </w:r>
            <w:r w:rsidR="00CA4571">
              <w:rPr>
                <w:webHidden/>
              </w:rPr>
              <w:fldChar w:fldCharType="separate"/>
            </w:r>
            <w:r w:rsidR="00790978">
              <w:rPr>
                <w:webHidden/>
              </w:rPr>
              <w:t>6</w:t>
            </w:r>
            <w:r w:rsidR="00CA4571">
              <w:rPr>
                <w:webHidden/>
              </w:rPr>
              <w:fldChar w:fldCharType="end"/>
            </w:r>
          </w:hyperlink>
        </w:p>
        <w:p w14:paraId="7813F80D" w14:textId="3A824168" w:rsidR="00CA4571" w:rsidRDefault="004E3600">
          <w:pPr>
            <w:pStyle w:val="Verzeichnis2"/>
            <w:rPr>
              <w:rFonts w:asciiTheme="minorHAnsi" w:eastAsiaTheme="minorEastAsia" w:hAnsiTheme="minorHAnsi" w:cstheme="minorBidi"/>
              <w:szCs w:val="22"/>
              <w:lang w:eastAsia="de-CH"/>
            </w:rPr>
          </w:pPr>
          <w:hyperlink w:anchor="_Toc424811406" w:history="1">
            <w:r w:rsidR="00CA4571" w:rsidRPr="007E3411">
              <w:rPr>
                <w:rStyle w:val="Hyperlink"/>
              </w:rPr>
              <w:t>3.2</w:t>
            </w:r>
            <w:r w:rsidR="00CA4571">
              <w:rPr>
                <w:rFonts w:asciiTheme="minorHAnsi" w:eastAsiaTheme="minorEastAsia" w:hAnsiTheme="minorHAnsi" w:cstheme="minorBidi"/>
                <w:szCs w:val="22"/>
                <w:lang w:eastAsia="de-CH"/>
              </w:rPr>
              <w:tab/>
            </w:r>
            <w:r w:rsidR="00CA4571" w:rsidRPr="007E3411">
              <w:rPr>
                <w:rStyle w:val="Hyperlink"/>
              </w:rPr>
              <w:t>Vorgesetzte</w:t>
            </w:r>
            <w:r w:rsidR="00CA4571">
              <w:rPr>
                <w:webHidden/>
              </w:rPr>
              <w:tab/>
            </w:r>
            <w:r w:rsidR="00CA4571">
              <w:rPr>
                <w:webHidden/>
              </w:rPr>
              <w:fldChar w:fldCharType="begin"/>
            </w:r>
            <w:r w:rsidR="00CA4571">
              <w:rPr>
                <w:webHidden/>
              </w:rPr>
              <w:instrText xml:space="preserve"> PAGEREF _Toc424811406 \h </w:instrText>
            </w:r>
            <w:r w:rsidR="00CA4571">
              <w:rPr>
                <w:webHidden/>
              </w:rPr>
            </w:r>
            <w:r w:rsidR="00CA4571">
              <w:rPr>
                <w:webHidden/>
              </w:rPr>
              <w:fldChar w:fldCharType="separate"/>
            </w:r>
            <w:r w:rsidR="00790978">
              <w:rPr>
                <w:webHidden/>
              </w:rPr>
              <w:t>6</w:t>
            </w:r>
            <w:r w:rsidR="00CA4571">
              <w:rPr>
                <w:webHidden/>
              </w:rPr>
              <w:fldChar w:fldCharType="end"/>
            </w:r>
          </w:hyperlink>
        </w:p>
        <w:p w14:paraId="31201065" w14:textId="32140E58" w:rsidR="00CA4571" w:rsidRDefault="004E3600">
          <w:pPr>
            <w:pStyle w:val="Verzeichnis2"/>
            <w:rPr>
              <w:rFonts w:asciiTheme="minorHAnsi" w:eastAsiaTheme="minorEastAsia" w:hAnsiTheme="minorHAnsi" w:cstheme="minorBidi"/>
              <w:szCs w:val="22"/>
              <w:lang w:eastAsia="de-CH"/>
            </w:rPr>
          </w:pPr>
          <w:hyperlink w:anchor="_Toc424811407" w:history="1">
            <w:r w:rsidR="00CA4571" w:rsidRPr="007E3411">
              <w:rPr>
                <w:rStyle w:val="Hyperlink"/>
              </w:rPr>
              <w:t>3.3</w:t>
            </w:r>
            <w:r w:rsidR="00CA4571">
              <w:rPr>
                <w:rFonts w:asciiTheme="minorHAnsi" w:eastAsiaTheme="minorEastAsia" w:hAnsiTheme="minorHAnsi" w:cstheme="minorBidi"/>
                <w:szCs w:val="22"/>
                <w:lang w:eastAsia="de-CH"/>
              </w:rPr>
              <w:tab/>
            </w:r>
            <w:r w:rsidR="00CA4571" w:rsidRPr="007E3411">
              <w:rPr>
                <w:rStyle w:val="Hyperlink"/>
              </w:rPr>
              <w:t>Mitarbeitende</w:t>
            </w:r>
            <w:r w:rsidR="00CA4571">
              <w:rPr>
                <w:webHidden/>
              </w:rPr>
              <w:tab/>
            </w:r>
            <w:r w:rsidR="00CA4571">
              <w:rPr>
                <w:webHidden/>
              </w:rPr>
              <w:fldChar w:fldCharType="begin"/>
            </w:r>
            <w:r w:rsidR="00CA4571">
              <w:rPr>
                <w:webHidden/>
              </w:rPr>
              <w:instrText xml:space="preserve"> PAGEREF _Toc424811407 \h </w:instrText>
            </w:r>
            <w:r w:rsidR="00CA4571">
              <w:rPr>
                <w:webHidden/>
              </w:rPr>
            </w:r>
            <w:r w:rsidR="00CA4571">
              <w:rPr>
                <w:webHidden/>
              </w:rPr>
              <w:fldChar w:fldCharType="separate"/>
            </w:r>
            <w:r w:rsidR="00790978">
              <w:rPr>
                <w:webHidden/>
              </w:rPr>
              <w:t>6</w:t>
            </w:r>
            <w:r w:rsidR="00CA4571">
              <w:rPr>
                <w:webHidden/>
              </w:rPr>
              <w:fldChar w:fldCharType="end"/>
            </w:r>
          </w:hyperlink>
        </w:p>
        <w:p w14:paraId="3621CE54" w14:textId="33CF7642" w:rsidR="00CA4571" w:rsidRDefault="004E3600">
          <w:pPr>
            <w:pStyle w:val="Verzeichnis1"/>
            <w:rPr>
              <w:rFonts w:asciiTheme="minorHAnsi" w:eastAsiaTheme="minorEastAsia" w:hAnsiTheme="minorHAnsi" w:cstheme="minorBidi"/>
              <w:b w:val="0"/>
              <w:szCs w:val="22"/>
              <w:lang w:eastAsia="de-CH"/>
            </w:rPr>
          </w:pPr>
          <w:hyperlink w:anchor="_Toc424811408" w:history="1">
            <w:r w:rsidR="00CA4571" w:rsidRPr="007E3411">
              <w:rPr>
                <w:rStyle w:val="Hyperlink"/>
              </w:rPr>
              <w:t>4</w:t>
            </w:r>
            <w:r w:rsidR="00CA4571">
              <w:rPr>
                <w:rFonts w:asciiTheme="minorHAnsi" w:eastAsiaTheme="minorEastAsia" w:hAnsiTheme="minorHAnsi" w:cstheme="minorBidi"/>
                <w:b w:val="0"/>
                <w:szCs w:val="22"/>
                <w:lang w:eastAsia="de-CH"/>
              </w:rPr>
              <w:tab/>
            </w:r>
            <w:r w:rsidR="00CA4571" w:rsidRPr="007E3411">
              <w:rPr>
                <w:rStyle w:val="Hyperlink"/>
              </w:rPr>
              <w:t>Vorgehen bei auftretenden Problemen</w:t>
            </w:r>
            <w:r w:rsidR="00CA4571">
              <w:rPr>
                <w:webHidden/>
              </w:rPr>
              <w:tab/>
            </w:r>
            <w:r w:rsidR="00CA4571">
              <w:rPr>
                <w:webHidden/>
              </w:rPr>
              <w:fldChar w:fldCharType="begin"/>
            </w:r>
            <w:r w:rsidR="00CA4571">
              <w:rPr>
                <w:webHidden/>
              </w:rPr>
              <w:instrText xml:space="preserve"> PAGEREF _Toc424811408 \h </w:instrText>
            </w:r>
            <w:r w:rsidR="00CA4571">
              <w:rPr>
                <w:webHidden/>
              </w:rPr>
            </w:r>
            <w:r w:rsidR="00CA4571">
              <w:rPr>
                <w:webHidden/>
              </w:rPr>
              <w:fldChar w:fldCharType="separate"/>
            </w:r>
            <w:r w:rsidR="00790978">
              <w:rPr>
                <w:webHidden/>
              </w:rPr>
              <w:t>7</w:t>
            </w:r>
            <w:r w:rsidR="00CA4571">
              <w:rPr>
                <w:webHidden/>
              </w:rPr>
              <w:fldChar w:fldCharType="end"/>
            </w:r>
          </w:hyperlink>
        </w:p>
        <w:p w14:paraId="49F54BF9" w14:textId="46771E76" w:rsidR="00CA4571" w:rsidRDefault="004E3600">
          <w:pPr>
            <w:pStyle w:val="Verzeichnis2"/>
            <w:rPr>
              <w:rFonts w:asciiTheme="minorHAnsi" w:eastAsiaTheme="minorEastAsia" w:hAnsiTheme="minorHAnsi" w:cstheme="minorBidi"/>
              <w:szCs w:val="22"/>
              <w:lang w:eastAsia="de-CH"/>
            </w:rPr>
          </w:pPr>
          <w:hyperlink w:anchor="_Toc424811409" w:history="1">
            <w:r w:rsidR="00CA4571" w:rsidRPr="007E3411">
              <w:rPr>
                <w:rStyle w:val="Hyperlink"/>
              </w:rPr>
              <w:t>4.1</w:t>
            </w:r>
            <w:r w:rsidR="00CA4571">
              <w:rPr>
                <w:rFonts w:asciiTheme="minorHAnsi" w:eastAsiaTheme="minorEastAsia" w:hAnsiTheme="minorHAnsi" w:cstheme="minorBidi"/>
                <w:szCs w:val="22"/>
                <w:lang w:eastAsia="de-CH"/>
              </w:rPr>
              <w:tab/>
            </w:r>
            <w:r w:rsidR="00CA4571" w:rsidRPr="007E3411">
              <w:rPr>
                <w:rStyle w:val="Hyperlink"/>
              </w:rPr>
              <w:t>Informelles, vertrauliches Vorgehen</w:t>
            </w:r>
            <w:r w:rsidR="00CA4571">
              <w:rPr>
                <w:webHidden/>
              </w:rPr>
              <w:tab/>
            </w:r>
            <w:r w:rsidR="00CA4571">
              <w:rPr>
                <w:webHidden/>
              </w:rPr>
              <w:fldChar w:fldCharType="begin"/>
            </w:r>
            <w:r w:rsidR="00CA4571">
              <w:rPr>
                <w:webHidden/>
              </w:rPr>
              <w:instrText xml:space="preserve"> PAGEREF _Toc424811409 \h </w:instrText>
            </w:r>
            <w:r w:rsidR="00CA4571">
              <w:rPr>
                <w:webHidden/>
              </w:rPr>
            </w:r>
            <w:r w:rsidR="00CA4571">
              <w:rPr>
                <w:webHidden/>
              </w:rPr>
              <w:fldChar w:fldCharType="separate"/>
            </w:r>
            <w:r w:rsidR="00790978">
              <w:rPr>
                <w:webHidden/>
              </w:rPr>
              <w:t>7</w:t>
            </w:r>
            <w:r w:rsidR="00CA4571">
              <w:rPr>
                <w:webHidden/>
              </w:rPr>
              <w:fldChar w:fldCharType="end"/>
            </w:r>
          </w:hyperlink>
        </w:p>
        <w:p w14:paraId="62707907" w14:textId="62D85C32" w:rsidR="00CA4571" w:rsidRDefault="004E3600">
          <w:pPr>
            <w:pStyle w:val="Verzeichnis3"/>
            <w:rPr>
              <w:rFonts w:asciiTheme="minorHAnsi" w:eastAsiaTheme="minorEastAsia" w:hAnsiTheme="minorHAnsi" w:cstheme="minorBidi"/>
              <w:szCs w:val="22"/>
              <w:lang w:eastAsia="de-CH"/>
            </w:rPr>
          </w:pPr>
          <w:hyperlink w:anchor="_Toc424811410" w:history="1">
            <w:r w:rsidR="00CA4571" w:rsidRPr="007E3411">
              <w:rPr>
                <w:rStyle w:val="Hyperlink"/>
                <w:rFonts w:eastAsia="Century Gothic"/>
              </w:rPr>
              <w:t>Aufgaben der Vertrauensstelle</w:t>
            </w:r>
            <w:r w:rsidR="00CA4571">
              <w:rPr>
                <w:webHidden/>
              </w:rPr>
              <w:tab/>
            </w:r>
            <w:r w:rsidR="00CA4571">
              <w:rPr>
                <w:webHidden/>
              </w:rPr>
              <w:fldChar w:fldCharType="begin"/>
            </w:r>
            <w:r w:rsidR="00CA4571">
              <w:rPr>
                <w:webHidden/>
              </w:rPr>
              <w:instrText xml:space="preserve"> PAGEREF _Toc424811410 \h </w:instrText>
            </w:r>
            <w:r w:rsidR="00CA4571">
              <w:rPr>
                <w:webHidden/>
              </w:rPr>
            </w:r>
            <w:r w:rsidR="00CA4571">
              <w:rPr>
                <w:webHidden/>
              </w:rPr>
              <w:fldChar w:fldCharType="separate"/>
            </w:r>
            <w:r w:rsidR="00790978">
              <w:rPr>
                <w:webHidden/>
              </w:rPr>
              <w:t>7</w:t>
            </w:r>
            <w:r w:rsidR="00CA4571">
              <w:rPr>
                <w:webHidden/>
              </w:rPr>
              <w:fldChar w:fldCharType="end"/>
            </w:r>
          </w:hyperlink>
        </w:p>
        <w:p w14:paraId="0FDFFF20" w14:textId="2155E75F" w:rsidR="00CA4571" w:rsidRDefault="004E3600">
          <w:pPr>
            <w:pStyle w:val="Verzeichnis2"/>
            <w:rPr>
              <w:rFonts w:asciiTheme="minorHAnsi" w:eastAsiaTheme="minorEastAsia" w:hAnsiTheme="minorHAnsi" w:cstheme="minorBidi"/>
              <w:szCs w:val="22"/>
              <w:lang w:eastAsia="de-CH"/>
            </w:rPr>
          </w:pPr>
          <w:hyperlink w:anchor="_Toc424811411" w:history="1">
            <w:r w:rsidR="00CA4571" w:rsidRPr="007E3411">
              <w:rPr>
                <w:rStyle w:val="Hyperlink"/>
              </w:rPr>
              <w:t>4.2</w:t>
            </w:r>
            <w:r w:rsidR="00CA4571">
              <w:rPr>
                <w:rFonts w:asciiTheme="minorHAnsi" w:eastAsiaTheme="minorEastAsia" w:hAnsiTheme="minorHAnsi" w:cstheme="minorBidi"/>
                <w:szCs w:val="22"/>
                <w:lang w:eastAsia="de-CH"/>
              </w:rPr>
              <w:tab/>
            </w:r>
            <w:r w:rsidR="00CA4571" w:rsidRPr="007E3411">
              <w:rPr>
                <w:rStyle w:val="Hyperlink"/>
              </w:rPr>
              <w:t>Formelles Vorgehen</w:t>
            </w:r>
            <w:r w:rsidR="00CA4571">
              <w:rPr>
                <w:webHidden/>
              </w:rPr>
              <w:tab/>
            </w:r>
            <w:r w:rsidR="00CA4571">
              <w:rPr>
                <w:webHidden/>
              </w:rPr>
              <w:fldChar w:fldCharType="begin"/>
            </w:r>
            <w:r w:rsidR="00CA4571">
              <w:rPr>
                <w:webHidden/>
              </w:rPr>
              <w:instrText xml:space="preserve"> PAGEREF _Toc424811411 \h </w:instrText>
            </w:r>
            <w:r w:rsidR="00CA4571">
              <w:rPr>
                <w:webHidden/>
              </w:rPr>
            </w:r>
            <w:r w:rsidR="00CA4571">
              <w:rPr>
                <w:webHidden/>
              </w:rPr>
              <w:fldChar w:fldCharType="separate"/>
            </w:r>
            <w:r w:rsidR="00790978">
              <w:rPr>
                <w:webHidden/>
              </w:rPr>
              <w:t>7</w:t>
            </w:r>
            <w:r w:rsidR="00CA4571">
              <w:rPr>
                <w:webHidden/>
              </w:rPr>
              <w:fldChar w:fldCharType="end"/>
            </w:r>
          </w:hyperlink>
        </w:p>
        <w:p w14:paraId="1F4B3296" w14:textId="7799EEFE" w:rsidR="00CA4571" w:rsidRDefault="004E3600">
          <w:pPr>
            <w:pStyle w:val="Verzeichnis3"/>
            <w:rPr>
              <w:rFonts w:asciiTheme="minorHAnsi" w:eastAsiaTheme="minorEastAsia" w:hAnsiTheme="minorHAnsi" w:cstheme="minorBidi"/>
              <w:szCs w:val="22"/>
              <w:lang w:eastAsia="de-CH"/>
            </w:rPr>
          </w:pPr>
          <w:hyperlink w:anchor="_Toc424811412" w:history="1">
            <w:r w:rsidR="00CA4571" w:rsidRPr="007E3411">
              <w:rPr>
                <w:rStyle w:val="Hyperlink"/>
                <w:rFonts w:eastAsia="Century Gothic"/>
              </w:rPr>
              <w:t>Aufgaben der formellen internen Anlauf- und Beschwerdestelle</w:t>
            </w:r>
            <w:r w:rsidR="00CA4571">
              <w:rPr>
                <w:webHidden/>
              </w:rPr>
              <w:tab/>
            </w:r>
            <w:r w:rsidR="00CA4571">
              <w:rPr>
                <w:webHidden/>
              </w:rPr>
              <w:fldChar w:fldCharType="begin"/>
            </w:r>
            <w:r w:rsidR="00CA4571">
              <w:rPr>
                <w:webHidden/>
              </w:rPr>
              <w:instrText xml:space="preserve"> PAGEREF _Toc424811412 \h </w:instrText>
            </w:r>
            <w:r w:rsidR="00CA4571">
              <w:rPr>
                <w:webHidden/>
              </w:rPr>
            </w:r>
            <w:r w:rsidR="00CA4571">
              <w:rPr>
                <w:webHidden/>
              </w:rPr>
              <w:fldChar w:fldCharType="separate"/>
            </w:r>
            <w:r w:rsidR="00790978">
              <w:rPr>
                <w:webHidden/>
              </w:rPr>
              <w:t>8</w:t>
            </w:r>
            <w:r w:rsidR="00CA4571">
              <w:rPr>
                <w:webHidden/>
              </w:rPr>
              <w:fldChar w:fldCharType="end"/>
            </w:r>
          </w:hyperlink>
        </w:p>
        <w:p w14:paraId="22E074AB" w14:textId="67726B0D" w:rsidR="00CA4571" w:rsidRDefault="004E3600">
          <w:pPr>
            <w:pStyle w:val="Verzeichnis3"/>
            <w:rPr>
              <w:rFonts w:asciiTheme="minorHAnsi" w:eastAsiaTheme="minorEastAsia" w:hAnsiTheme="minorHAnsi" w:cstheme="minorBidi"/>
              <w:szCs w:val="22"/>
              <w:lang w:eastAsia="de-CH"/>
            </w:rPr>
          </w:pPr>
          <w:hyperlink w:anchor="_Toc424811413" w:history="1">
            <w:r w:rsidR="00CA4571" w:rsidRPr="007E3411">
              <w:rPr>
                <w:rStyle w:val="Hyperlink"/>
                <w:rFonts w:eastAsia="Century Gothic"/>
              </w:rPr>
              <w:t>Dokumentation</w:t>
            </w:r>
            <w:r w:rsidR="00CA4571">
              <w:rPr>
                <w:webHidden/>
              </w:rPr>
              <w:tab/>
            </w:r>
            <w:r w:rsidR="00CA4571">
              <w:rPr>
                <w:webHidden/>
              </w:rPr>
              <w:fldChar w:fldCharType="begin"/>
            </w:r>
            <w:r w:rsidR="00CA4571">
              <w:rPr>
                <w:webHidden/>
              </w:rPr>
              <w:instrText xml:space="preserve"> PAGEREF _Toc424811413 \h </w:instrText>
            </w:r>
            <w:r w:rsidR="00CA4571">
              <w:rPr>
                <w:webHidden/>
              </w:rPr>
            </w:r>
            <w:r w:rsidR="00CA4571">
              <w:rPr>
                <w:webHidden/>
              </w:rPr>
              <w:fldChar w:fldCharType="separate"/>
            </w:r>
            <w:r w:rsidR="00790978">
              <w:rPr>
                <w:webHidden/>
              </w:rPr>
              <w:t>8</w:t>
            </w:r>
            <w:r w:rsidR="00CA4571">
              <w:rPr>
                <w:webHidden/>
              </w:rPr>
              <w:fldChar w:fldCharType="end"/>
            </w:r>
          </w:hyperlink>
        </w:p>
        <w:p w14:paraId="17E8853D" w14:textId="2B81B767" w:rsidR="00CA4571" w:rsidRDefault="004E3600">
          <w:pPr>
            <w:pStyle w:val="Verzeichnis3"/>
            <w:rPr>
              <w:rFonts w:asciiTheme="minorHAnsi" w:eastAsiaTheme="minorEastAsia" w:hAnsiTheme="minorHAnsi" w:cstheme="minorBidi"/>
              <w:szCs w:val="22"/>
              <w:lang w:eastAsia="de-CH"/>
            </w:rPr>
          </w:pPr>
          <w:hyperlink w:anchor="_Toc424811414" w:history="1">
            <w:r w:rsidR="00CA4571" w:rsidRPr="007E3411">
              <w:rPr>
                <w:rStyle w:val="Hyperlink"/>
                <w:rFonts w:eastAsia="Century Gothic"/>
              </w:rPr>
              <w:t>Abschluss</w:t>
            </w:r>
            <w:r w:rsidR="00CA4571">
              <w:rPr>
                <w:webHidden/>
              </w:rPr>
              <w:tab/>
            </w:r>
            <w:r w:rsidR="00CA4571">
              <w:rPr>
                <w:webHidden/>
              </w:rPr>
              <w:fldChar w:fldCharType="begin"/>
            </w:r>
            <w:r w:rsidR="00CA4571">
              <w:rPr>
                <w:webHidden/>
              </w:rPr>
              <w:instrText xml:space="preserve"> PAGEREF _Toc424811414 \h </w:instrText>
            </w:r>
            <w:r w:rsidR="00CA4571">
              <w:rPr>
                <w:webHidden/>
              </w:rPr>
            </w:r>
            <w:r w:rsidR="00CA4571">
              <w:rPr>
                <w:webHidden/>
              </w:rPr>
              <w:fldChar w:fldCharType="separate"/>
            </w:r>
            <w:r w:rsidR="00790978">
              <w:rPr>
                <w:webHidden/>
              </w:rPr>
              <w:t>8</w:t>
            </w:r>
            <w:r w:rsidR="00CA4571">
              <w:rPr>
                <w:webHidden/>
              </w:rPr>
              <w:fldChar w:fldCharType="end"/>
            </w:r>
          </w:hyperlink>
        </w:p>
        <w:p w14:paraId="4E4C22B7" w14:textId="08210410" w:rsidR="00CA4571" w:rsidRDefault="004E3600">
          <w:pPr>
            <w:pStyle w:val="Verzeichnis3"/>
            <w:rPr>
              <w:rFonts w:asciiTheme="minorHAnsi" w:eastAsiaTheme="minorEastAsia" w:hAnsiTheme="minorHAnsi" w:cstheme="minorBidi"/>
              <w:szCs w:val="22"/>
              <w:lang w:eastAsia="de-CH"/>
            </w:rPr>
          </w:pPr>
          <w:hyperlink w:anchor="_Toc424811415" w:history="1">
            <w:r w:rsidR="00CA4571" w:rsidRPr="007E3411">
              <w:rPr>
                <w:rStyle w:val="Hyperlink"/>
                <w:rFonts w:eastAsia="Century Gothic"/>
              </w:rPr>
              <w:t>Mögliche Sanktionen</w:t>
            </w:r>
            <w:r w:rsidR="00CA4571">
              <w:rPr>
                <w:webHidden/>
              </w:rPr>
              <w:tab/>
            </w:r>
            <w:r w:rsidR="00CA4571">
              <w:rPr>
                <w:webHidden/>
              </w:rPr>
              <w:fldChar w:fldCharType="begin"/>
            </w:r>
            <w:r w:rsidR="00CA4571">
              <w:rPr>
                <w:webHidden/>
              </w:rPr>
              <w:instrText xml:space="preserve"> PAGEREF _Toc424811415 \h </w:instrText>
            </w:r>
            <w:r w:rsidR="00CA4571">
              <w:rPr>
                <w:webHidden/>
              </w:rPr>
            </w:r>
            <w:r w:rsidR="00CA4571">
              <w:rPr>
                <w:webHidden/>
              </w:rPr>
              <w:fldChar w:fldCharType="separate"/>
            </w:r>
            <w:r w:rsidR="00790978">
              <w:rPr>
                <w:webHidden/>
              </w:rPr>
              <w:t>9</w:t>
            </w:r>
            <w:r w:rsidR="00CA4571">
              <w:rPr>
                <w:webHidden/>
              </w:rPr>
              <w:fldChar w:fldCharType="end"/>
            </w:r>
          </w:hyperlink>
        </w:p>
        <w:p w14:paraId="59DCB11A" w14:textId="2A65B08D" w:rsidR="00CA4571" w:rsidRDefault="004E3600">
          <w:pPr>
            <w:pStyle w:val="Verzeichnis3"/>
            <w:rPr>
              <w:rFonts w:asciiTheme="minorHAnsi" w:eastAsiaTheme="minorEastAsia" w:hAnsiTheme="minorHAnsi" w:cstheme="minorBidi"/>
              <w:szCs w:val="22"/>
              <w:lang w:eastAsia="de-CH"/>
            </w:rPr>
          </w:pPr>
          <w:hyperlink w:anchor="_Toc424811416" w:history="1">
            <w:r w:rsidR="00CA4571" w:rsidRPr="007E3411">
              <w:rPr>
                <w:rStyle w:val="Hyperlink"/>
                <w:rFonts w:eastAsia="Century Gothic"/>
              </w:rPr>
              <w:t>Kommunikation</w:t>
            </w:r>
            <w:r w:rsidR="00CA4571">
              <w:rPr>
                <w:webHidden/>
              </w:rPr>
              <w:tab/>
            </w:r>
            <w:r w:rsidR="00CA4571">
              <w:rPr>
                <w:webHidden/>
              </w:rPr>
              <w:fldChar w:fldCharType="begin"/>
            </w:r>
            <w:r w:rsidR="00CA4571">
              <w:rPr>
                <w:webHidden/>
              </w:rPr>
              <w:instrText xml:space="preserve"> PAGEREF _Toc424811416 \h </w:instrText>
            </w:r>
            <w:r w:rsidR="00CA4571">
              <w:rPr>
                <w:webHidden/>
              </w:rPr>
            </w:r>
            <w:r w:rsidR="00CA4571">
              <w:rPr>
                <w:webHidden/>
              </w:rPr>
              <w:fldChar w:fldCharType="separate"/>
            </w:r>
            <w:r w:rsidR="00790978">
              <w:rPr>
                <w:webHidden/>
              </w:rPr>
              <w:t>9</w:t>
            </w:r>
            <w:r w:rsidR="00CA4571">
              <w:rPr>
                <w:webHidden/>
              </w:rPr>
              <w:fldChar w:fldCharType="end"/>
            </w:r>
          </w:hyperlink>
        </w:p>
        <w:p w14:paraId="02831E7F" w14:textId="1A32EBAA" w:rsidR="00CA4571" w:rsidRDefault="004E3600">
          <w:pPr>
            <w:pStyle w:val="Verzeichnis1"/>
            <w:rPr>
              <w:rFonts w:asciiTheme="minorHAnsi" w:eastAsiaTheme="minorEastAsia" w:hAnsiTheme="minorHAnsi" w:cstheme="minorBidi"/>
              <w:b w:val="0"/>
              <w:szCs w:val="22"/>
              <w:lang w:eastAsia="de-CH"/>
            </w:rPr>
          </w:pPr>
          <w:hyperlink w:anchor="_Toc424811417" w:history="1">
            <w:r w:rsidR="00CA4571" w:rsidRPr="007E3411">
              <w:rPr>
                <w:rStyle w:val="Hyperlink"/>
              </w:rPr>
              <w:t>5</w:t>
            </w:r>
            <w:r w:rsidR="00CA4571">
              <w:rPr>
                <w:rFonts w:asciiTheme="minorHAnsi" w:eastAsiaTheme="minorEastAsia" w:hAnsiTheme="minorHAnsi" w:cstheme="minorBidi"/>
                <w:b w:val="0"/>
                <w:szCs w:val="22"/>
                <w:lang w:eastAsia="de-CH"/>
              </w:rPr>
              <w:tab/>
            </w:r>
            <w:r w:rsidR="00CA4571" w:rsidRPr="007E3411">
              <w:rPr>
                <w:rStyle w:val="Hyperlink"/>
              </w:rPr>
              <w:t>Schlussbestimmung</w:t>
            </w:r>
            <w:r w:rsidR="00CA4571">
              <w:rPr>
                <w:webHidden/>
              </w:rPr>
              <w:tab/>
            </w:r>
            <w:r w:rsidR="00CA4571">
              <w:rPr>
                <w:webHidden/>
              </w:rPr>
              <w:fldChar w:fldCharType="begin"/>
            </w:r>
            <w:r w:rsidR="00CA4571">
              <w:rPr>
                <w:webHidden/>
              </w:rPr>
              <w:instrText xml:space="preserve"> PAGEREF _Toc424811417 \h </w:instrText>
            </w:r>
            <w:r w:rsidR="00CA4571">
              <w:rPr>
                <w:webHidden/>
              </w:rPr>
            </w:r>
            <w:r w:rsidR="00CA4571">
              <w:rPr>
                <w:webHidden/>
              </w:rPr>
              <w:fldChar w:fldCharType="separate"/>
            </w:r>
            <w:r w:rsidR="00790978">
              <w:rPr>
                <w:webHidden/>
              </w:rPr>
              <w:t>9</w:t>
            </w:r>
            <w:r w:rsidR="00CA4571">
              <w:rPr>
                <w:webHidden/>
              </w:rPr>
              <w:fldChar w:fldCharType="end"/>
            </w:r>
          </w:hyperlink>
        </w:p>
        <w:p w14:paraId="7B359EC3" w14:textId="2E879573" w:rsidR="00CA4571" w:rsidRDefault="004E3600">
          <w:pPr>
            <w:pStyle w:val="Verzeichnis1"/>
            <w:rPr>
              <w:rFonts w:asciiTheme="minorHAnsi" w:eastAsiaTheme="minorEastAsia" w:hAnsiTheme="minorHAnsi" w:cstheme="minorBidi"/>
              <w:b w:val="0"/>
              <w:szCs w:val="22"/>
              <w:lang w:eastAsia="de-CH"/>
            </w:rPr>
          </w:pPr>
          <w:hyperlink w:anchor="_Toc424811418" w:history="1">
            <w:r w:rsidR="00CA4571" w:rsidRPr="007E3411">
              <w:rPr>
                <w:rStyle w:val="Hyperlink"/>
              </w:rPr>
              <w:t>6</w:t>
            </w:r>
            <w:r w:rsidR="00CA4571">
              <w:rPr>
                <w:rFonts w:asciiTheme="minorHAnsi" w:eastAsiaTheme="minorEastAsia" w:hAnsiTheme="minorHAnsi" w:cstheme="minorBidi"/>
                <w:b w:val="0"/>
                <w:szCs w:val="22"/>
                <w:lang w:eastAsia="de-CH"/>
              </w:rPr>
              <w:tab/>
            </w:r>
            <w:r w:rsidR="00CA4571" w:rsidRPr="007E3411">
              <w:rPr>
                <w:rStyle w:val="Hyperlink"/>
              </w:rPr>
              <w:t>Anhang:</w:t>
            </w:r>
            <w:r w:rsidR="00CA4571">
              <w:rPr>
                <w:webHidden/>
              </w:rPr>
              <w:tab/>
            </w:r>
            <w:r w:rsidR="00CA4571">
              <w:rPr>
                <w:webHidden/>
              </w:rPr>
              <w:fldChar w:fldCharType="begin"/>
            </w:r>
            <w:r w:rsidR="00CA4571">
              <w:rPr>
                <w:webHidden/>
              </w:rPr>
              <w:instrText xml:space="preserve"> PAGEREF _Toc424811418 \h </w:instrText>
            </w:r>
            <w:r w:rsidR="00CA4571">
              <w:rPr>
                <w:webHidden/>
              </w:rPr>
            </w:r>
            <w:r w:rsidR="00CA4571">
              <w:rPr>
                <w:webHidden/>
              </w:rPr>
              <w:fldChar w:fldCharType="separate"/>
            </w:r>
            <w:r w:rsidR="00790978">
              <w:rPr>
                <w:webHidden/>
              </w:rPr>
              <w:t>10</w:t>
            </w:r>
            <w:r w:rsidR="00CA4571">
              <w:rPr>
                <w:webHidden/>
              </w:rPr>
              <w:fldChar w:fldCharType="end"/>
            </w:r>
          </w:hyperlink>
        </w:p>
        <w:p w14:paraId="53189A9F" w14:textId="227D3B90" w:rsidR="00CA4571" w:rsidRDefault="004E3600">
          <w:pPr>
            <w:pStyle w:val="Verzeichnis2"/>
            <w:rPr>
              <w:rFonts w:asciiTheme="minorHAnsi" w:eastAsiaTheme="minorEastAsia" w:hAnsiTheme="minorHAnsi" w:cstheme="minorBidi"/>
              <w:szCs w:val="22"/>
              <w:lang w:eastAsia="de-CH"/>
            </w:rPr>
          </w:pPr>
          <w:hyperlink w:anchor="_Toc424811419" w:history="1">
            <w:r w:rsidR="00CA4571" w:rsidRPr="007E3411">
              <w:rPr>
                <w:rStyle w:val="Hyperlink"/>
              </w:rPr>
              <w:t>6.1</w:t>
            </w:r>
            <w:r w:rsidR="00CA4571">
              <w:rPr>
                <w:rFonts w:asciiTheme="minorHAnsi" w:eastAsiaTheme="minorEastAsia" w:hAnsiTheme="minorHAnsi" w:cstheme="minorBidi"/>
                <w:szCs w:val="22"/>
                <w:lang w:eastAsia="de-CH"/>
              </w:rPr>
              <w:tab/>
            </w:r>
            <w:r w:rsidR="00CA4571" w:rsidRPr="007E3411">
              <w:rPr>
                <w:rStyle w:val="Hyperlink"/>
              </w:rPr>
              <w:t>Gesetzliche Grundlagen</w:t>
            </w:r>
            <w:r w:rsidR="00CA4571">
              <w:rPr>
                <w:webHidden/>
              </w:rPr>
              <w:tab/>
            </w:r>
            <w:r w:rsidR="00CA4571">
              <w:rPr>
                <w:webHidden/>
              </w:rPr>
              <w:fldChar w:fldCharType="begin"/>
            </w:r>
            <w:r w:rsidR="00CA4571">
              <w:rPr>
                <w:webHidden/>
              </w:rPr>
              <w:instrText xml:space="preserve"> PAGEREF _Toc424811419 \h </w:instrText>
            </w:r>
            <w:r w:rsidR="00CA4571">
              <w:rPr>
                <w:webHidden/>
              </w:rPr>
            </w:r>
            <w:r w:rsidR="00CA4571">
              <w:rPr>
                <w:webHidden/>
              </w:rPr>
              <w:fldChar w:fldCharType="separate"/>
            </w:r>
            <w:r w:rsidR="00790978">
              <w:rPr>
                <w:webHidden/>
              </w:rPr>
              <w:t>10</w:t>
            </w:r>
            <w:r w:rsidR="00CA4571">
              <w:rPr>
                <w:webHidden/>
              </w:rPr>
              <w:fldChar w:fldCharType="end"/>
            </w:r>
          </w:hyperlink>
        </w:p>
        <w:p w14:paraId="478D9889" w14:textId="77777777" w:rsidR="007218D6" w:rsidRDefault="007218D6" w:rsidP="007218D6">
          <w:r>
            <w:rPr>
              <w:b/>
              <w:bCs/>
              <w:lang w:val="de-DE"/>
            </w:rPr>
            <w:fldChar w:fldCharType="end"/>
          </w:r>
        </w:p>
      </w:sdtContent>
    </w:sdt>
    <w:p w14:paraId="1E21A274" w14:textId="77777777" w:rsidR="007218D6" w:rsidRDefault="007218D6">
      <w:pPr>
        <w:spacing w:after="0" w:line="240" w:lineRule="auto"/>
        <w:rPr>
          <w:rFonts w:cs="Arial"/>
          <w:b/>
          <w:bCs/>
          <w:color w:val="272627"/>
          <w:sz w:val="30"/>
        </w:rPr>
      </w:pPr>
      <w:r>
        <w:rPr>
          <w:rFonts w:cs="Arial"/>
          <w:color w:val="272627"/>
        </w:rPr>
        <w:br w:type="page"/>
      </w:r>
    </w:p>
    <w:p w14:paraId="0B61F816" w14:textId="77777777" w:rsidR="00FC6AEB" w:rsidRPr="003C045A" w:rsidRDefault="00000986" w:rsidP="003C045A">
      <w:pPr>
        <w:pStyle w:val="berschrift1"/>
        <w:numPr>
          <w:ilvl w:val="0"/>
          <w:numId w:val="0"/>
        </w:numPr>
        <w:ind w:left="964" w:hanging="964"/>
        <w:rPr>
          <w:rFonts w:cs="Arial"/>
          <w:color w:val="272627"/>
        </w:rPr>
      </w:pPr>
      <w:bookmarkStart w:id="5" w:name="_Toc424811392"/>
      <w:r>
        <w:rPr>
          <w:rFonts w:cs="Arial"/>
          <w:color w:val="272627"/>
        </w:rPr>
        <w:lastRenderedPageBreak/>
        <w:t xml:space="preserve">Beispiel für ein </w:t>
      </w:r>
      <w:r w:rsidR="00FC6AEB" w:rsidRPr="003C045A">
        <w:rPr>
          <w:rFonts w:cs="Arial"/>
          <w:color w:val="272627"/>
        </w:rPr>
        <w:t>Begleitschreiben</w:t>
      </w:r>
      <w:bookmarkEnd w:id="4"/>
      <w:bookmarkEnd w:id="5"/>
    </w:p>
    <w:p w14:paraId="48772375" w14:textId="77777777" w:rsidR="007218D6" w:rsidRDefault="007218D6" w:rsidP="003C045A">
      <w:pPr>
        <w:rPr>
          <w:rFonts w:cs="Arial"/>
          <w:b/>
          <w:color w:val="272627"/>
          <w:sz w:val="24"/>
        </w:rPr>
      </w:pPr>
    </w:p>
    <w:p w14:paraId="1D981393" w14:textId="77777777" w:rsidR="00FC6AEB" w:rsidRPr="009A2A5A" w:rsidRDefault="00FC6AEB" w:rsidP="003C045A">
      <w:pPr>
        <w:rPr>
          <w:b/>
          <w:sz w:val="24"/>
        </w:rPr>
      </w:pPr>
      <w:r w:rsidRPr="009A2A5A">
        <w:rPr>
          <w:rFonts w:cs="Arial"/>
          <w:b/>
          <w:color w:val="272627"/>
          <w:sz w:val="24"/>
        </w:rPr>
        <w:t>Liebe Mitarbeiterinnen, liebe Mitarbeiter</w:t>
      </w:r>
    </w:p>
    <w:p w14:paraId="6E33C099" w14:textId="60A392B1" w:rsidR="00FC6AEB" w:rsidRDefault="00FC6AEB" w:rsidP="003C045A">
      <w:pPr>
        <w:tabs>
          <w:tab w:val="left" w:pos="12049"/>
        </w:tabs>
      </w:pPr>
      <w:r w:rsidRPr="00042295">
        <w:rPr>
          <w:rFonts w:cs="Arial"/>
          <w:color w:val="272627"/>
        </w:rPr>
        <w:t xml:space="preserve">Mobbing, Diskriminierung, </w:t>
      </w:r>
      <w:r w:rsidR="00701C3F" w:rsidRPr="00042295">
        <w:rPr>
          <w:rFonts w:cs="Arial"/>
          <w:color w:val="272627"/>
        </w:rPr>
        <w:t xml:space="preserve">Gewalt, </w:t>
      </w:r>
      <w:r w:rsidRPr="00042295">
        <w:rPr>
          <w:rFonts w:cs="Arial"/>
          <w:color w:val="272627"/>
        </w:rPr>
        <w:t xml:space="preserve">sexuelle Belästigung </w:t>
      </w:r>
      <w:r w:rsidR="001F1B33" w:rsidRPr="00042295">
        <w:rPr>
          <w:rFonts w:cs="Arial"/>
          <w:color w:val="272627"/>
        </w:rPr>
        <w:t>und</w:t>
      </w:r>
      <w:r w:rsidR="00056178" w:rsidRPr="00042295">
        <w:rPr>
          <w:rFonts w:cs="Arial"/>
          <w:color w:val="272627"/>
        </w:rPr>
        <w:t xml:space="preserve"> </w:t>
      </w:r>
      <w:r w:rsidR="003E79C7" w:rsidRPr="00042295">
        <w:rPr>
          <w:rFonts w:cs="Arial"/>
          <w:color w:val="272627"/>
        </w:rPr>
        <w:t xml:space="preserve">einige </w:t>
      </w:r>
      <w:r w:rsidR="00056178" w:rsidRPr="00042295">
        <w:rPr>
          <w:rFonts w:cs="Arial"/>
          <w:color w:val="272627"/>
        </w:rPr>
        <w:t>Formen der</w:t>
      </w:r>
      <w:r w:rsidR="001F1B33" w:rsidRPr="00042295">
        <w:rPr>
          <w:rFonts w:cs="Arial"/>
          <w:color w:val="272627"/>
        </w:rPr>
        <w:t xml:space="preserve"> </w:t>
      </w:r>
      <w:r w:rsidR="00790978" w:rsidRPr="00042295">
        <w:rPr>
          <w:rFonts w:cs="Arial"/>
          <w:color w:val="272627"/>
        </w:rPr>
        <w:t>technischen</w:t>
      </w:r>
      <w:r w:rsidRPr="00042295">
        <w:rPr>
          <w:rFonts w:cs="Arial"/>
          <w:color w:val="272627"/>
        </w:rPr>
        <w:t xml:space="preserve"> Personenüberwachung verletzen die Würde und den Selbstwert des Menschen. </w:t>
      </w:r>
      <w:r w:rsidRPr="00042295">
        <w:rPr>
          <w:rFonts w:cs="Arial"/>
        </w:rPr>
        <w:t xml:space="preserve">Solche </w:t>
      </w:r>
      <w:r w:rsidRPr="00042295">
        <w:rPr>
          <w:rFonts w:cs="Arial"/>
          <w:color w:val="272627"/>
        </w:rPr>
        <w:t>Verletzungen beeinträchtigen das Wohlbefinden und die Gesundheit der Betroffenen</w:t>
      </w:r>
      <w:r w:rsidR="007B0D92" w:rsidRPr="00042295">
        <w:rPr>
          <w:rFonts w:cs="Arial"/>
          <w:color w:val="272627"/>
        </w:rPr>
        <w:t>,</w:t>
      </w:r>
      <w:r w:rsidRPr="00042295">
        <w:rPr>
          <w:rFonts w:cs="Arial"/>
          <w:color w:val="272627"/>
        </w:rPr>
        <w:t xml:space="preserve"> aber auch die Zusammenarbeit im Betrieb. Sie </w:t>
      </w:r>
      <w:r w:rsidR="007B0D92" w:rsidRPr="00042295">
        <w:rPr>
          <w:rFonts w:cs="Arial"/>
          <w:color w:val="272627"/>
        </w:rPr>
        <w:t xml:space="preserve">werden </w:t>
      </w:r>
      <w:r w:rsidRPr="00042295">
        <w:rPr>
          <w:rFonts w:cs="Arial"/>
          <w:color w:val="272627"/>
        </w:rPr>
        <w:t xml:space="preserve">deshalb in unserem Unternehmen </w:t>
      </w:r>
      <w:r w:rsidR="001F1B33" w:rsidRPr="00042295">
        <w:rPr>
          <w:rFonts w:cs="Arial"/>
          <w:color w:val="272627"/>
        </w:rPr>
        <w:t>nicht toleriert</w:t>
      </w:r>
      <w:r w:rsidRPr="00042295">
        <w:rPr>
          <w:rFonts w:cs="Arial"/>
          <w:color w:val="272627"/>
        </w:rPr>
        <w:t>.</w:t>
      </w:r>
      <w:r w:rsidRPr="00F603D9">
        <w:rPr>
          <w:rFonts w:cs="Arial"/>
          <w:color w:val="272627"/>
        </w:rPr>
        <w:t xml:space="preserve"> </w:t>
      </w:r>
    </w:p>
    <w:p w14:paraId="52709163" w14:textId="77777777" w:rsidR="00703CAC" w:rsidRDefault="00FC6AEB" w:rsidP="00FC6AEB">
      <w:pPr>
        <w:spacing w:after="0" w:line="240" w:lineRule="auto"/>
      </w:pPr>
      <w:r>
        <w:t xml:space="preserve">Wir wollen, dass sich </w:t>
      </w:r>
      <w:r w:rsidR="007B0D92">
        <w:t xml:space="preserve">jede und </w:t>
      </w:r>
      <w:r>
        <w:t>jeder im …(</w:t>
      </w:r>
      <w:r w:rsidRPr="003C045A">
        <w:rPr>
          <w:i/>
        </w:rPr>
        <w:t>Name Betrieb</w:t>
      </w:r>
      <w:r>
        <w:t>) respektiert und geschätzt fühl</w:t>
      </w:r>
      <w:r w:rsidR="001F1B33">
        <w:t>t</w:t>
      </w:r>
      <w:r>
        <w:t xml:space="preserve"> und wir einander mit Achtung und Wertschätzung begegnen. Alle Menschen sollen mit ihren Stärken und Schwächen ernst genommen werden. </w:t>
      </w:r>
      <w:r w:rsidR="00200511">
        <w:t xml:space="preserve">Es ist uns ein Anliegen, die persönliche Integrität unserer Mitarbeitenden zu schützen. Dazu </w:t>
      </w:r>
      <w:r w:rsidR="00E13664">
        <w:t xml:space="preserve">müssen </w:t>
      </w:r>
      <w:r w:rsidR="00200511">
        <w:t xml:space="preserve">wir </w:t>
      </w:r>
      <w:r w:rsidR="00E13664">
        <w:t>alle unseren Beitrag leisten.</w:t>
      </w:r>
    </w:p>
    <w:p w14:paraId="43865AB5" w14:textId="77777777" w:rsidR="00386CBF" w:rsidRDefault="00386CBF" w:rsidP="00386CBF">
      <w:pPr>
        <w:spacing w:after="0"/>
      </w:pPr>
    </w:p>
    <w:p w14:paraId="1452A022" w14:textId="77777777" w:rsidR="00E13664" w:rsidRDefault="00215D48" w:rsidP="00D808BB">
      <w:r>
        <w:t xml:space="preserve">Wir von der </w:t>
      </w:r>
      <w:r w:rsidR="00871CD8">
        <w:t xml:space="preserve">Geschäftsleitung </w:t>
      </w:r>
      <w:r w:rsidR="00703CAC">
        <w:t xml:space="preserve">haben deshalb in Zusammenarbeit mit …. </w:t>
      </w:r>
      <w:r w:rsidR="00200511" w:rsidRPr="00043B86">
        <w:rPr>
          <w:i/>
        </w:rPr>
        <w:t xml:space="preserve">(Nennen der Mitarbeitervertretung) </w:t>
      </w:r>
      <w:r w:rsidR="00654879">
        <w:t>eine</w:t>
      </w:r>
      <w:r w:rsidR="00703CAC">
        <w:t xml:space="preserve"> </w:t>
      </w:r>
      <w:r w:rsidR="008D104B">
        <w:t xml:space="preserve">Weisung </w:t>
      </w:r>
      <w:r w:rsidR="00DC3E67">
        <w:t>(</w:t>
      </w:r>
      <w:r w:rsidR="00DC3E67" w:rsidRPr="00DC3E67">
        <w:rPr>
          <w:i/>
        </w:rPr>
        <w:t>bitte Form wählen: Leitfaden, Reglement, Richtlinie)</w:t>
      </w:r>
      <w:r w:rsidR="00701C3F">
        <w:t xml:space="preserve"> </w:t>
      </w:r>
      <w:r>
        <w:t xml:space="preserve">zum Schutz der persönlichen Integrität </w:t>
      </w:r>
      <w:r w:rsidR="00703CAC">
        <w:t xml:space="preserve">erarbeitet. </w:t>
      </w:r>
    </w:p>
    <w:p w14:paraId="40D5EBAD" w14:textId="77777777" w:rsidR="00E13664" w:rsidRPr="00410CB6" w:rsidRDefault="00E13664" w:rsidP="00D808BB">
      <w:pPr>
        <w:rPr>
          <w:i/>
        </w:rPr>
      </w:pPr>
      <w:r>
        <w:t xml:space="preserve">Wir bitten Sie, </w:t>
      </w:r>
      <w:r w:rsidR="008D104B">
        <w:t>die Weisung</w:t>
      </w:r>
      <w:r>
        <w:t xml:space="preserve"> </w:t>
      </w:r>
      <w:r w:rsidR="00701C3F">
        <w:t>zu unterzeichnen und somit</w:t>
      </w:r>
      <w:r w:rsidR="00D808BB">
        <w:t xml:space="preserve"> zu bestätigen</w:t>
      </w:r>
      <w:r>
        <w:t xml:space="preserve">, dass </w:t>
      </w:r>
      <w:r w:rsidR="00654879">
        <w:t>S</w:t>
      </w:r>
      <w:r>
        <w:t xml:space="preserve">ie </w:t>
      </w:r>
      <w:r w:rsidR="001F1B33">
        <w:t xml:space="preserve">von ihr </w:t>
      </w:r>
      <w:r>
        <w:t>Kenntnis genommen haben. Wenn Sie Fragen haben, we</w:t>
      </w:r>
      <w:r w:rsidR="00D808BB">
        <w:t>nd</w:t>
      </w:r>
      <w:r>
        <w:t>en Sie sich bitte an ….</w:t>
      </w:r>
      <w:r w:rsidR="00D808BB">
        <w:t xml:space="preserve"> </w:t>
      </w:r>
      <w:r w:rsidR="00D808BB" w:rsidRPr="00410CB6">
        <w:rPr>
          <w:i/>
        </w:rPr>
        <w:t>(Name und Kontaktdaten einfügen)</w:t>
      </w:r>
    </w:p>
    <w:p w14:paraId="69BF35F2" w14:textId="77777777" w:rsidR="009E3542" w:rsidRDefault="009E3542" w:rsidP="00D808BB">
      <w:r>
        <w:t>Wir danken allen für ihre aktive Mithilfe zur Schaffung eines guten Arbeitsklimas und eine</w:t>
      </w:r>
      <w:r w:rsidR="007B0D92">
        <w:t>s</w:t>
      </w:r>
      <w:r>
        <w:t xml:space="preserve"> wertschätzenden Umgang</w:t>
      </w:r>
      <w:r w:rsidR="007B0D92">
        <w:t>s</w:t>
      </w:r>
      <w:r>
        <w:t xml:space="preserve"> miteinander.</w:t>
      </w:r>
    </w:p>
    <w:p w14:paraId="6785668B" w14:textId="77777777" w:rsidR="00215D48" w:rsidRDefault="00215D48" w:rsidP="00215D48">
      <w:pPr>
        <w:spacing w:before="38" w:after="0" w:line="252" w:lineRule="auto"/>
        <w:ind w:right="60"/>
        <w:jc w:val="both"/>
        <w:rPr>
          <w:rFonts w:cs="Arial"/>
          <w:b/>
          <w:bCs/>
          <w:color w:val="272627"/>
          <w:sz w:val="30"/>
        </w:rPr>
      </w:pPr>
    </w:p>
    <w:p w14:paraId="03BBD657" w14:textId="77777777" w:rsidR="00215D48" w:rsidRDefault="00215D48" w:rsidP="00215D48">
      <w:pPr>
        <w:spacing w:before="38" w:after="0" w:line="252" w:lineRule="auto"/>
        <w:ind w:right="60"/>
        <w:jc w:val="both"/>
        <w:rPr>
          <w:rFonts w:cs="Arial"/>
          <w:bCs/>
          <w:color w:val="272627"/>
          <w:szCs w:val="22"/>
        </w:rPr>
      </w:pPr>
      <w:r w:rsidRPr="003C045A">
        <w:rPr>
          <w:rFonts w:cs="Arial"/>
          <w:bCs/>
          <w:color w:val="272627"/>
          <w:szCs w:val="22"/>
        </w:rPr>
        <w:t>Die Unternehmensleitung</w:t>
      </w:r>
    </w:p>
    <w:p w14:paraId="581A7409" w14:textId="77777777" w:rsidR="00215D48" w:rsidRDefault="00215D48" w:rsidP="00215D48">
      <w:pPr>
        <w:spacing w:before="38" w:after="0" w:line="252" w:lineRule="auto"/>
        <w:ind w:right="60"/>
        <w:jc w:val="both"/>
        <w:rPr>
          <w:rFonts w:cs="Arial"/>
          <w:bCs/>
          <w:color w:val="272627"/>
          <w:szCs w:val="22"/>
        </w:rPr>
      </w:pPr>
    </w:p>
    <w:p w14:paraId="09E27276" w14:textId="77777777" w:rsidR="00215D48" w:rsidRDefault="00215D48" w:rsidP="00215D48">
      <w:pPr>
        <w:spacing w:before="38" w:after="0" w:line="252" w:lineRule="auto"/>
        <w:ind w:right="60"/>
        <w:jc w:val="both"/>
        <w:rPr>
          <w:rFonts w:cs="Arial"/>
          <w:bCs/>
          <w:color w:val="272627"/>
          <w:szCs w:val="22"/>
        </w:rPr>
      </w:pPr>
    </w:p>
    <w:p w14:paraId="4F4DCFA4" w14:textId="77777777" w:rsidR="00BD6657" w:rsidRDefault="00215D48">
      <w:pPr>
        <w:spacing w:after="0" w:line="240" w:lineRule="auto"/>
        <w:rPr>
          <w:rFonts w:cs="Arial"/>
          <w:b/>
          <w:bCs/>
          <w:color w:val="272627"/>
          <w:sz w:val="30"/>
        </w:rPr>
      </w:pPr>
      <w:r>
        <w:rPr>
          <w:rFonts w:cs="Arial"/>
          <w:bCs/>
          <w:color w:val="272627"/>
          <w:szCs w:val="22"/>
        </w:rPr>
        <w:t>………</w:t>
      </w:r>
      <w:r>
        <w:rPr>
          <w:rFonts w:cs="Arial"/>
          <w:bCs/>
          <w:color w:val="272627"/>
          <w:szCs w:val="22"/>
        </w:rPr>
        <w:tab/>
      </w:r>
      <w:r>
        <w:rPr>
          <w:rFonts w:cs="Arial"/>
          <w:bCs/>
          <w:color w:val="272627"/>
          <w:szCs w:val="22"/>
        </w:rPr>
        <w:tab/>
        <w:t>………</w:t>
      </w:r>
      <w:r>
        <w:rPr>
          <w:rFonts w:cs="Arial"/>
          <w:bCs/>
          <w:color w:val="272627"/>
          <w:szCs w:val="22"/>
        </w:rPr>
        <w:tab/>
      </w:r>
      <w:r>
        <w:rPr>
          <w:rFonts w:cs="Arial"/>
          <w:bCs/>
          <w:color w:val="272627"/>
          <w:szCs w:val="22"/>
        </w:rPr>
        <w:tab/>
      </w:r>
      <w:r>
        <w:rPr>
          <w:rFonts w:cs="Arial"/>
          <w:bCs/>
          <w:color w:val="272627"/>
          <w:szCs w:val="22"/>
        </w:rPr>
        <w:tab/>
        <w:t xml:space="preserve">…….. </w:t>
      </w:r>
      <w:r w:rsidRPr="00410CB6">
        <w:rPr>
          <w:rFonts w:cs="Arial"/>
          <w:bCs/>
          <w:i/>
          <w:color w:val="272627"/>
          <w:szCs w:val="22"/>
        </w:rPr>
        <w:t>(Unterschriften)</w:t>
      </w:r>
      <w:r w:rsidR="00BD6657">
        <w:rPr>
          <w:rFonts w:cs="Arial"/>
          <w:color w:val="272627"/>
        </w:rPr>
        <w:br w:type="page"/>
      </w:r>
    </w:p>
    <w:p w14:paraId="772397F2" w14:textId="77777777" w:rsidR="00413B41" w:rsidRDefault="00413B41" w:rsidP="007218D6">
      <w:pPr>
        <w:pStyle w:val="berschrift1"/>
        <w:numPr>
          <w:ilvl w:val="0"/>
          <w:numId w:val="0"/>
        </w:numPr>
        <w:rPr>
          <w:rFonts w:cs="Arial"/>
          <w:color w:val="272627"/>
        </w:rPr>
      </w:pPr>
      <w:bookmarkStart w:id="6" w:name="_Toc417659097"/>
      <w:bookmarkStart w:id="7" w:name="_Toc424811393"/>
      <w:r>
        <w:rPr>
          <w:rFonts w:cs="Arial"/>
          <w:color w:val="272627"/>
        </w:rPr>
        <w:lastRenderedPageBreak/>
        <w:t>Weisung zum Schutz der persönlichen Integrität</w:t>
      </w:r>
      <w:bookmarkEnd w:id="6"/>
      <w:bookmarkEnd w:id="7"/>
    </w:p>
    <w:p w14:paraId="2B892929" w14:textId="77777777" w:rsidR="002B0D12" w:rsidRDefault="00E13664" w:rsidP="006B0F67">
      <w:pPr>
        <w:pStyle w:val="berschrift1"/>
        <w:tabs>
          <w:tab w:val="num" w:pos="567"/>
        </w:tabs>
        <w:ind w:left="567" w:hanging="567"/>
        <w:rPr>
          <w:rFonts w:cs="Arial"/>
          <w:color w:val="272627"/>
        </w:rPr>
      </w:pPr>
      <w:bookmarkStart w:id="8" w:name="_Toc424811394"/>
      <w:r>
        <w:rPr>
          <w:rFonts w:cs="Arial"/>
          <w:color w:val="272627"/>
        </w:rPr>
        <w:t>Grunds</w:t>
      </w:r>
      <w:r w:rsidR="005269D0">
        <w:rPr>
          <w:rFonts w:cs="Arial"/>
          <w:color w:val="272627"/>
        </w:rPr>
        <w:t>ätze zum Schutz der persönlichen Integrität der Mitarbeitenden</w:t>
      </w:r>
      <w:bookmarkEnd w:id="8"/>
    </w:p>
    <w:p w14:paraId="47FCC251" w14:textId="77777777" w:rsidR="00C042DB" w:rsidRPr="00C042DB" w:rsidRDefault="00C042DB" w:rsidP="006B0F67">
      <w:pPr>
        <w:pStyle w:val="berschrift2"/>
        <w:tabs>
          <w:tab w:val="clear" w:pos="964"/>
        </w:tabs>
        <w:ind w:left="567" w:hanging="567"/>
        <w:rPr>
          <w:lang w:eastAsia="de-CH"/>
        </w:rPr>
      </w:pPr>
      <w:bookmarkStart w:id="9" w:name="_Toc424811395"/>
      <w:r w:rsidRPr="00C042DB">
        <w:t>Ziel</w:t>
      </w:r>
      <w:r w:rsidR="006B0F67">
        <w:t xml:space="preserve"> und Zweck der Weisung</w:t>
      </w:r>
      <w:bookmarkEnd w:id="9"/>
    </w:p>
    <w:p w14:paraId="46B76EA6" w14:textId="77777777" w:rsidR="00001F0F" w:rsidRDefault="00656B88" w:rsidP="00FA7267">
      <w:pPr>
        <w:tabs>
          <w:tab w:val="left" w:pos="12049"/>
        </w:tabs>
        <w:ind w:left="567"/>
      </w:pPr>
      <w:r>
        <w:t>Die</w:t>
      </w:r>
      <w:r w:rsidR="00AB1AC6">
        <w:t xml:space="preserve"> </w:t>
      </w:r>
      <w:r w:rsidR="00871CD8">
        <w:t>Geschäfts</w:t>
      </w:r>
      <w:r w:rsidR="0088010B">
        <w:t>leitung von</w:t>
      </w:r>
      <w:r w:rsidR="0088010B" w:rsidRPr="00410CB6">
        <w:rPr>
          <w:i/>
        </w:rPr>
        <w:t>…</w:t>
      </w:r>
      <w:r w:rsidR="007D2053">
        <w:rPr>
          <w:i/>
        </w:rPr>
        <w:t xml:space="preserve"> </w:t>
      </w:r>
      <w:proofErr w:type="gramStart"/>
      <w:r w:rsidR="0088010B" w:rsidRPr="00410CB6">
        <w:rPr>
          <w:i/>
        </w:rPr>
        <w:t>.</w:t>
      </w:r>
      <w:proofErr w:type="gramEnd"/>
      <w:r w:rsidR="0088010B" w:rsidRPr="00410CB6">
        <w:rPr>
          <w:i/>
        </w:rPr>
        <w:t>(Name des Betriebs einfügen)</w:t>
      </w:r>
      <w:r w:rsidR="0088010B">
        <w:t xml:space="preserve"> </w:t>
      </w:r>
      <w:r w:rsidR="00AB1AC6">
        <w:t>will</w:t>
      </w:r>
      <w:r w:rsidR="00C042DB">
        <w:t>, dass sich jeder im Betrieb respektiert und geschätzt fühl</w:t>
      </w:r>
      <w:r w:rsidR="00871CD8">
        <w:t>t</w:t>
      </w:r>
      <w:r w:rsidR="00C042DB">
        <w:t xml:space="preserve">. </w:t>
      </w:r>
    </w:p>
    <w:p w14:paraId="061CAC40" w14:textId="77777777" w:rsidR="0088010B" w:rsidRDefault="00C042DB" w:rsidP="00FA7267">
      <w:pPr>
        <w:ind w:left="567"/>
        <w:rPr>
          <w:lang w:eastAsia="de-CH"/>
        </w:rPr>
      </w:pPr>
      <w:r>
        <w:rPr>
          <w:lang w:eastAsia="de-CH"/>
        </w:rPr>
        <w:t>Diese Weisung hat zum Zweck, die Mitarbeitenden des</w:t>
      </w:r>
      <w:r w:rsidR="007D2053">
        <w:rPr>
          <w:lang w:eastAsia="de-CH"/>
        </w:rPr>
        <w:t xml:space="preserve"> .</w:t>
      </w:r>
      <w:r>
        <w:rPr>
          <w:lang w:eastAsia="de-CH"/>
        </w:rPr>
        <w:t xml:space="preserve"> </w:t>
      </w:r>
      <w:r w:rsidRPr="003C045A">
        <w:rPr>
          <w:i/>
          <w:lang w:eastAsia="de-CH"/>
        </w:rPr>
        <w:t>.</w:t>
      </w:r>
      <w:r w:rsidR="007D2053">
        <w:rPr>
          <w:i/>
          <w:lang w:eastAsia="de-CH"/>
        </w:rPr>
        <w:t xml:space="preserve"> </w:t>
      </w:r>
      <w:r w:rsidRPr="003C045A">
        <w:rPr>
          <w:i/>
          <w:lang w:eastAsia="de-CH"/>
        </w:rPr>
        <w:t>.</w:t>
      </w:r>
      <w:r w:rsidR="007D2053">
        <w:rPr>
          <w:i/>
          <w:lang w:eastAsia="de-CH"/>
        </w:rPr>
        <w:t xml:space="preserve"> </w:t>
      </w:r>
      <w:r w:rsidRPr="003C045A">
        <w:rPr>
          <w:i/>
          <w:lang w:eastAsia="de-CH"/>
        </w:rPr>
        <w:t>(Name des Betriebs)</w:t>
      </w:r>
      <w:r>
        <w:rPr>
          <w:lang w:eastAsia="de-CH"/>
        </w:rPr>
        <w:t xml:space="preserve"> vor Verletzungen der persönlichen Integrität jeglicher Art wie Diskriminierung, sexueller Belästigung, Mobbing, Gewalt sowie technischer Personenüberwachung am Arbeitsplatz zu schützen. </w:t>
      </w:r>
    </w:p>
    <w:p w14:paraId="1508D3D7" w14:textId="77777777" w:rsidR="00705A1E" w:rsidRDefault="0088010B" w:rsidP="00FA7267">
      <w:pPr>
        <w:ind w:left="567"/>
        <w:rPr>
          <w:lang w:eastAsia="de-CH"/>
        </w:rPr>
      </w:pPr>
      <w:r>
        <w:rPr>
          <w:lang w:eastAsia="de-CH"/>
        </w:rPr>
        <w:t>Die Weisung beschreibt</w:t>
      </w:r>
      <w:r w:rsidR="0056520F">
        <w:rPr>
          <w:lang w:eastAsia="de-CH"/>
        </w:rPr>
        <w:t>:</w:t>
      </w:r>
      <w:r>
        <w:rPr>
          <w:lang w:eastAsia="de-CH"/>
        </w:rPr>
        <w:t xml:space="preserve"> </w:t>
      </w:r>
    </w:p>
    <w:p w14:paraId="0EB3A89D" w14:textId="77777777" w:rsidR="00705A1E" w:rsidRDefault="00656B88" w:rsidP="00904E57">
      <w:pPr>
        <w:pStyle w:val="Listenabsatz"/>
        <w:numPr>
          <w:ilvl w:val="0"/>
          <w:numId w:val="11"/>
        </w:numPr>
        <w:ind w:left="993"/>
        <w:rPr>
          <w:lang w:eastAsia="de-CH"/>
        </w:rPr>
      </w:pPr>
      <w:r>
        <w:rPr>
          <w:lang w:eastAsia="de-CH"/>
        </w:rPr>
        <w:t>Problematisches und i</w:t>
      </w:r>
      <w:r w:rsidR="001D43BC">
        <w:rPr>
          <w:lang w:eastAsia="de-CH"/>
        </w:rPr>
        <w:t>nakzeptable</w:t>
      </w:r>
      <w:r>
        <w:rPr>
          <w:lang w:eastAsia="de-CH"/>
        </w:rPr>
        <w:t>s</w:t>
      </w:r>
      <w:r w:rsidR="001D43BC">
        <w:rPr>
          <w:lang w:eastAsia="de-CH"/>
        </w:rPr>
        <w:t xml:space="preserve"> </w:t>
      </w:r>
      <w:r w:rsidR="008A6AF3">
        <w:rPr>
          <w:lang w:eastAsia="de-CH"/>
        </w:rPr>
        <w:t>Verhalten</w:t>
      </w:r>
      <w:r w:rsidR="00D808BB">
        <w:rPr>
          <w:lang w:eastAsia="de-CH"/>
        </w:rPr>
        <w:t xml:space="preserve"> </w:t>
      </w:r>
    </w:p>
    <w:p w14:paraId="1D5849C8" w14:textId="77777777" w:rsidR="00993030" w:rsidRDefault="00904E57" w:rsidP="007C6026">
      <w:pPr>
        <w:pStyle w:val="Listenabsatz"/>
        <w:numPr>
          <w:ilvl w:val="0"/>
          <w:numId w:val="11"/>
        </w:numPr>
        <w:ind w:left="993"/>
        <w:rPr>
          <w:lang w:eastAsia="de-CH"/>
        </w:rPr>
      </w:pPr>
      <w:r>
        <w:rPr>
          <w:lang w:eastAsia="de-CH"/>
        </w:rPr>
        <w:t>Verantwortung</w:t>
      </w:r>
      <w:r w:rsidR="00686983">
        <w:rPr>
          <w:lang w:eastAsia="de-CH"/>
        </w:rPr>
        <w:t xml:space="preserve"> von Arbeitgeber, Vorgesetzten und Mitarbeitenden in Bezug auf den Schutz der persönlichen Integrität</w:t>
      </w:r>
    </w:p>
    <w:p w14:paraId="5F1340B7" w14:textId="77777777" w:rsidR="00993030" w:rsidRDefault="007D2053" w:rsidP="007C6026">
      <w:pPr>
        <w:pStyle w:val="Listenabsatz"/>
        <w:numPr>
          <w:ilvl w:val="0"/>
          <w:numId w:val="11"/>
        </w:numPr>
        <w:ind w:left="993"/>
        <w:rPr>
          <w:lang w:eastAsia="de-CH"/>
        </w:rPr>
      </w:pPr>
      <w:r>
        <w:rPr>
          <w:lang w:eastAsia="de-CH"/>
        </w:rPr>
        <w:t xml:space="preserve">Vorgehen </w:t>
      </w:r>
      <w:r w:rsidR="00993030">
        <w:rPr>
          <w:lang w:eastAsia="de-CH"/>
        </w:rPr>
        <w:t>bei auftretenden Problemen</w:t>
      </w:r>
    </w:p>
    <w:p w14:paraId="00A69C21" w14:textId="77777777" w:rsidR="00D808BB" w:rsidRDefault="00D808BB" w:rsidP="007C6026">
      <w:pPr>
        <w:pStyle w:val="Listenabsatz"/>
        <w:numPr>
          <w:ilvl w:val="0"/>
          <w:numId w:val="11"/>
        </w:numPr>
        <w:ind w:left="993"/>
      </w:pPr>
      <w:r>
        <w:t>Rechtliche Grundlagen für den Schutz der persönlichen Integrität (Anhang)</w:t>
      </w:r>
    </w:p>
    <w:p w14:paraId="12C043D5" w14:textId="77777777" w:rsidR="00D808BB" w:rsidRDefault="00D808BB" w:rsidP="00D808BB">
      <w:pPr>
        <w:pStyle w:val="Listenabsatz"/>
        <w:ind w:left="1287"/>
      </w:pPr>
    </w:p>
    <w:p w14:paraId="74F6EB70" w14:textId="77777777" w:rsidR="00705A1E" w:rsidRPr="006B0F67" w:rsidRDefault="00705A1E" w:rsidP="00DE31F5">
      <w:pPr>
        <w:pStyle w:val="berschrift2"/>
        <w:tabs>
          <w:tab w:val="clear" w:pos="964"/>
        </w:tabs>
        <w:ind w:left="567" w:hanging="567"/>
        <w:rPr>
          <w:lang w:eastAsia="de-CH"/>
        </w:rPr>
      </w:pPr>
      <w:bookmarkStart w:id="10" w:name="_Toc424811396"/>
      <w:r w:rsidRPr="006B0F67">
        <w:t>Geltungsbereic</w:t>
      </w:r>
      <w:r w:rsidR="007D033E" w:rsidRPr="006B0F67">
        <w:t>h der Weisung</w:t>
      </w:r>
      <w:bookmarkEnd w:id="10"/>
      <w:r w:rsidR="007D033E" w:rsidRPr="006B0F67">
        <w:rPr>
          <w:lang w:eastAsia="de-CH"/>
        </w:rPr>
        <w:t xml:space="preserve"> </w:t>
      </w:r>
    </w:p>
    <w:p w14:paraId="3FB321B5" w14:textId="77777777" w:rsidR="00D808BB" w:rsidRDefault="00705A1E" w:rsidP="00DE31F5">
      <w:pPr>
        <w:ind w:left="567"/>
        <w:rPr>
          <w:i/>
          <w:lang w:eastAsia="de-CH"/>
        </w:rPr>
      </w:pPr>
      <w:r>
        <w:rPr>
          <w:lang w:eastAsia="de-CH"/>
        </w:rPr>
        <w:t xml:space="preserve">Die Weisung gilt für alle Mitarbeitenden des …. </w:t>
      </w:r>
      <w:r w:rsidRPr="00705A1E">
        <w:rPr>
          <w:i/>
          <w:lang w:eastAsia="de-CH"/>
        </w:rPr>
        <w:t xml:space="preserve">(Name des Betriebs). </w:t>
      </w:r>
      <w:r w:rsidRPr="003C045A">
        <w:rPr>
          <w:lang w:eastAsia="de-CH"/>
        </w:rPr>
        <w:t>Als Mitarbeitende gelten auch Lernende sowie externe Mitarbeitende</w:t>
      </w:r>
      <w:r w:rsidRPr="00705A1E">
        <w:rPr>
          <w:i/>
          <w:lang w:eastAsia="de-CH"/>
        </w:rPr>
        <w:t xml:space="preserve"> (Geltungsbereich definieren)</w:t>
      </w:r>
      <w:r w:rsidR="00DC3E67">
        <w:rPr>
          <w:i/>
          <w:lang w:eastAsia="de-CH"/>
        </w:rPr>
        <w:t>.</w:t>
      </w:r>
    </w:p>
    <w:p w14:paraId="4B6162B7" w14:textId="77777777" w:rsidR="00E13664" w:rsidRPr="006B0F67" w:rsidRDefault="004713CA" w:rsidP="00FA7267">
      <w:pPr>
        <w:pStyle w:val="berschrift1"/>
        <w:tabs>
          <w:tab w:val="num" w:pos="567"/>
        </w:tabs>
      </w:pPr>
      <w:bookmarkStart w:id="11" w:name="_Toc424811397"/>
      <w:r>
        <w:t>Problematisches und i</w:t>
      </w:r>
      <w:r w:rsidR="001D43BC">
        <w:t>nakzeptable</w:t>
      </w:r>
      <w:r w:rsidR="00410CB6">
        <w:t>s</w:t>
      </w:r>
      <w:r w:rsidR="001D43BC" w:rsidRPr="006B0F67">
        <w:t xml:space="preserve"> </w:t>
      </w:r>
      <w:r w:rsidR="00E13664" w:rsidRPr="006B0F67">
        <w:t>Verhalten</w:t>
      </w:r>
      <w:bookmarkEnd w:id="11"/>
      <w:r w:rsidR="00E13664" w:rsidRPr="006B0F67">
        <w:t xml:space="preserve"> </w:t>
      </w:r>
    </w:p>
    <w:p w14:paraId="7214E929" w14:textId="77777777" w:rsidR="00C06314" w:rsidRPr="006748C7" w:rsidRDefault="00A1018F" w:rsidP="00156FF5">
      <w:pPr>
        <w:tabs>
          <w:tab w:val="left" w:pos="12049"/>
        </w:tabs>
        <w:ind w:left="567"/>
        <w:rPr>
          <w:rFonts w:cs="Arial"/>
          <w:color w:val="272627"/>
        </w:rPr>
      </w:pPr>
      <w:r w:rsidRPr="006748C7">
        <w:rPr>
          <w:rFonts w:cs="Arial"/>
          <w:color w:val="272627"/>
        </w:rPr>
        <w:t xml:space="preserve">Verletzungen der persönlichen Integrität beeinträchtigen das Wohlbefinden und </w:t>
      </w:r>
      <w:r w:rsidR="008E758F" w:rsidRPr="006748C7">
        <w:rPr>
          <w:rFonts w:cs="Arial"/>
          <w:color w:val="272627"/>
        </w:rPr>
        <w:t xml:space="preserve">gefährden </w:t>
      </w:r>
      <w:r w:rsidRPr="006748C7">
        <w:rPr>
          <w:rFonts w:cs="Arial"/>
          <w:color w:val="272627"/>
        </w:rPr>
        <w:t xml:space="preserve">die Gesundheit der Betroffenen </w:t>
      </w:r>
      <w:r w:rsidR="0056520F">
        <w:rPr>
          <w:rFonts w:cs="Arial"/>
          <w:color w:val="272627"/>
        </w:rPr>
        <w:t>sowie</w:t>
      </w:r>
      <w:r w:rsidRPr="006748C7">
        <w:rPr>
          <w:rFonts w:cs="Arial"/>
          <w:color w:val="272627"/>
        </w:rPr>
        <w:t xml:space="preserve"> die Zusammenarbeit im Betrieb.</w:t>
      </w:r>
      <w:r w:rsidR="00DB395B" w:rsidRPr="006748C7">
        <w:rPr>
          <w:rFonts w:cs="Arial"/>
          <w:color w:val="272627"/>
        </w:rPr>
        <w:t xml:space="preserve"> </w:t>
      </w:r>
      <w:r w:rsidRPr="006748C7">
        <w:rPr>
          <w:rFonts w:cs="Arial"/>
          <w:color w:val="272627"/>
        </w:rPr>
        <w:t xml:space="preserve">Sie </w:t>
      </w:r>
      <w:r w:rsidR="00EB09C0" w:rsidRPr="006748C7">
        <w:rPr>
          <w:rFonts w:cs="Arial"/>
          <w:color w:val="272627"/>
        </w:rPr>
        <w:t xml:space="preserve">werden </w:t>
      </w:r>
      <w:r w:rsidRPr="006748C7">
        <w:rPr>
          <w:rFonts w:cs="Arial"/>
          <w:color w:val="272627"/>
        </w:rPr>
        <w:t xml:space="preserve">deshalb in unserem Unternehmen </w:t>
      </w:r>
      <w:r w:rsidR="00EB09C0" w:rsidRPr="006748C7">
        <w:rPr>
          <w:rFonts w:cs="Arial"/>
          <w:color w:val="272627"/>
        </w:rPr>
        <w:t>nicht toleriert</w:t>
      </w:r>
      <w:r w:rsidRPr="006748C7">
        <w:rPr>
          <w:rFonts w:cs="Arial"/>
          <w:color w:val="272627"/>
        </w:rPr>
        <w:t xml:space="preserve">. </w:t>
      </w:r>
      <w:r w:rsidR="00DB395B" w:rsidRPr="006748C7">
        <w:rPr>
          <w:rFonts w:cs="Arial"/>
          <w:color w:val="272627"/>
        </w:rPr>
        <w:t>Dies gilt insbesondere für:</w:t>
      </w:r>
    </w:p>
    <w:p w14:paraId="2741AC34" w14:textId="77777777" w:rsidR="008B6DA9" w:rsidRPr="00042295" w:rsidRDefault="00EB0F26" w:rsidP="007C6026">
      <w:pPr>
        <w:pStyle w:val="Listenabsatz"/>
        <w:numPr>
          <w:ilvl w:val="0"/>
          <w:numId w:val="14"/>
        </w:numPr>
        <w:ind w:left="993"/>
        <w:rPr>
          <w:rFonts w:cs="Arial"/>
          <w:color w:val="333333"/>
        </w:rPr>
      </w:pPr>
      <w:r w:rsidRPr="00042295">
        <w:rPr>
          <w:rFonts w:cs="Arial"/>
          <w:color w:val="333333"/>
        </w:rPr>
        <w:t xml:space="preserve">Belästigung / </w:t>
      </w:r>
      <w:r w:rsidR="008B6DA9" w:rsidRPr="00042295">
        <w:rPr>
          <w:rFonts w:cs="Arial"/>
          <w:color w:val="333333"/>
        </w:rPr>
        <w:t>Mobbing</w:t>
      </w:r>
      <w:r w:rsidR="006843AC" w:rsidRPr="00042295">
        <w:rPr>
          <w:rFonts w:cs="Arial"/>
          <w:color w:val="333333"/>
        </w:rPr>
        <w:t xml:space="preserve"> / psychische Gewalt / </w:t>
      </w:r>
      <w:r w:rsidR="008B6DA9" w:rsidRPr="00042295">
        <w:rPr>
          <w:rFonts w:cs="Arial"/>
          <w:color w:val="333333"/>
        </w:rPr>
        <w:t>(</w:t>
      </w:r>
      <w:r w:rsidR="006843AC" w:rsidRPr="00042295">
        <w:rPr>
          <w:rFonts w:cs="Arial"/>
          <w:color w:val="333333"/>
        </w:rPr>
        <w:t>Diese Begriffe werden oft synonym für s</w:t>
      </w:r>
      <w:r w:rsidR="008B6DA9" w:rsidRPr="00042295">
        <w:rPr>
          <w:rFonts w:cs="Arial"/>
          <w:color w:val="333333"/>
        </w:rPr>
        <w:t>oziale Ausgrenzung und Schikane</w:t>
      </w:r>
      <w:r w:rsidR="006843AC" w:rsidRPr="00042295">
        <w:rPr>
          <w:rFonts w:cs="Arial"/>
          <w:color w:val="333333"/>
        </w:rPr>
        <w:t xml:space="preserve"> verwendet</w:t>
      </w:r>
      <w:r w:rsidR="008B6DA9" w:rsidRPr="00042295">
        <w:rPr>
          <w:rFonts w:cs="Arial"/>
          <w:color w:val="333333"/>
        </w:rPr>
        <w:t>)</w:t>
      </w:r>
      <w:r w:rsidR="00A1018F" w:rsidRPr="00042295" w:rsidDel="00A1018F">
        <w:rPr>
          <w:rStyle w:val="Funotenzeichen"/>
          <w:rFonts w:cs="Arial"/>
          <w:color w:val="333333"/>
        </w:rPr>
        <w:t xml:space="preserve"> </w:t>
      </w:r>
    </w:p>
    <w:p w14:paraId="1D78065B" w14:textId="77777777" w:rsidR="008B6DA9" w:rsidRPr="00042295" w:rsidRDefault="008B6DA9" w:rsidP="006843AC">
      <w:pPr>
        <w:pStyle w:val="Listenabsatz"/>
        <w:numPr>
          <w:ilvl w:val="0"/>
          <w:numId w:val="14"/>
        </w:numPr>
        <w:ind w:left="993"/>
        <w:rPr>
          <w:rFonts w:cs="Arial"/>
          <w:color w:val="333333"/>
        </w:rPr>
      </w:pPr>
      <w:r w:rsidRPr="00042295">
        <w:rPr>
          <w:rFonts w:cs="Arial"/>
          <w:color w:val="333333"/>
        </w:rPr>
        <w:t>Sexuelle Belästigung</w:t>
      </w:r>
    </w:p>
    <w:p w14:paraId="2098A521" w14:textId="77777777" w:rsidR="008B6DA9" w:rsidRPr="00042295" w:rsidRDefault="008B6DA9" w:rsidP="007C6026">
      <w:pPr>
        <w:pStyle w:val="Listenabsatz"/>
        <w:numPr>
          <w:ilvl w:val="0"/>
          <w:numId w:val="8"/>
        </w:numPr>
        <w:ind w:left="993"/>
        <w:rPr>
          <w:rFonts w:cs="Arial"/>
          <w:color w:val="333333"/>
        </w:rPr>
      </w:pPr>
      <w:r w:rsidRPr="00042295">
        <w:rPr>
          <w:rFonts w:cs="Arial"/>
          <w:color w:val="333333"/>
        </w:rPr>
        <w:t>Diskriminierung</w:t>
      </w:r>
    </w:p>
    <w:p w14:paraId="1B03B530" w14:textId="50B2FCBE" w:rsidR="008B6DA9" w:rsidRPr="00042295" w:rsidRDefault="008B6DA9" w:rsidP="007C6026">
      <w:pPr>
        <w:pStyle w:val="Listenabsatz"/>
        <w:numPr>
          <w:ilvl w:val="0"/>
          <w:numId w:val="8"/>
        </w:numPr>
        <w:ind w:left="993"/>
        <w:rPr>
          <w:rFonts w:cs="Arial"/>
          <w:color w:val="333333"/>
        </w:rPr>
      </w:pPr>
      <w:r w:rsidRPr="00042295">
        <w:rPr>
          <w:rFonts w:cs="Arial"/>
          <w:color w:val="333333"/>
        </w:rPr>
        <w:t>Nötigung zur Konsumation von alkoholischen Getränken</w:t>
      </w:r>
      <w:r w:rsidR="00042295" w:rsidRPr="00042295">
        <w:rPr>
          <w:rFonts w:cs="Arial"/>
          <w:color w:val="333333"/>
        </w:rPr>
        <w:t>, Nikotin</w:t>
      </w:r>
      <w:r w:rsidR="006E51CF" w:rsidRPr="00042295">
        <w:rPr>
          <w:rFonts w:cs="Arial"/>
          <w:color w:val="333333"/>
        </w:rPr>
        <w:t xml:space="preserve"> oder anderen Schadstoffen </w:t>
      </w:r>
      <w:r w:rsidRPr="00042295">
        <w:rPr>
          <w:rFonts w:cs="Arial"/>
          <w:color w:val="333333"/>
        </w:rPr>
        <w:t xml:space="preserve">im Rahmen der beruflichen Tätigkeit </w:t>
      </w:r>
    </w:p>
    <w:p w14:paraId="784AAFE0" w14:textId="77777777" w:rsidR="008B6DA9" w:rsidRPr="00042295" w:rsidRDefault="00EB09C0" w:rsidP="007C6026">
      <w:pPr>
        <w:pStyle w:val="Listenabsatz"/>
        <w:numPr>
          <w:ilvl w:val="0"/>
          <w:numId w:val="8"/>
        </w:numPr>
        <w:ind w:left="993"/>
        <w:rPr>
          <w:rFonts w:cs="Arial"/>
          <w:color w:val="333333"/>
        </w:rPr>
      </w:pPr>
      <w:r w:rsidRPr="00042295">
        <w:rPr>
          <w:rFonts w:cs="Arial"/>
          <w:color w:val="333333"/>
        </w:rPr>
        <w:t xml:space="preserve">Technische </w:t>
      </w:r>
      <w:r w:rsidR="008B6DA9" w:rsidRPr="00042295">
        <w:rPr>
          <w:rFonts w:cs="Arial"/>
          <w:color w:val="333333"/>
        </w:rPr>
        <w:t xml:space="preserve">Überwachung des Verhaltens der </w:t>
      </w:r>
      <w:proofErr w:type="spellStart"/>
      <w:r w:rsidR="008B6DA9" w:rsidRPr="00042295">
        <w:rPr>
          <w:rFonts w:cs="Arial"/>
          <w:color w:val="333333"/>
        </w:rPr>
        <w:t>Arbeitnehmenden</w:t>
      </w:r>
      <w:proofErr w:type="spellEnd"/>
    </w:p>
    <w:p w14:paraId="644A227A" w14:textId="77777777" w:rsidR="00C023B7" w:rsidRPr="00042295" w:rsidRDefault="00656B88" w:rsidP="00A75CD6">
      <w:pPr>
        <w:ind w:left="567"/>
        <w:rPr>
          <w:rFonts w:cs="Arial"/>
          <w:color w:val="333333"/>
        </w:rPr>
      </w:pPr>
      <w:r w:rsidRPr="00C06314">
        <w:rPr>
          <w:i/>
        </w:rPr>
        <w:t>…(Name des Betriebs)</w:t>
      </w:r>
      <w:r>
        <w:t xml:space="preserve"> unternimmt sein</w:t>
      </w:r>
      <w:r w:rsidR="00C023B7" w:rsidRPr="00A75CD6">
        <w:t xml:space="preserve"> Möglichstes</w:t>
      </w:r>
      <w:r w:rsidR="00C33C52">
        <w:t>,</w:t>
      </w:r>
      <w:r w:rsidR="00C023B7" w:rsidRPr="00A75CD6">
        <w:t xml:space="preserve"> um </w:t>
      </w:r>
      <w:r>
        <w:t>die Mitarbeitenden</w:t>
      </w:r>
      <w:r w:rsidR="00C023B7" w:rsidRPr="00A75CD6">
        <w:t xml:space="preserve"> </w:t>
      </w:r>
      <w:r w:rsidRPr="00A75CD6">
        <w:t>vo</w:t>
      </w:r>
      <w:r>
        <w:t>r</w:t>
      </w:r>
      <w:r w:rsidRPr="00A75CD6">
        <w:t xml:space="preserve"> </w:t>
      </w:r>
      <w:r w:rsidR="00C023B7" w:rsidRPr="00A75CD6">
        <w:t>physische</w:t>
      </w:r>
      <w:r>
        <w:t>r</w:t>
      </w:r>
      <w:r w:rsidR="00C023B7" w:rsidRPr="00A75CD6">
        <w:t xml:space="preserve"> </w:t>
      </w:r>
      <w:r w:rsidR="00C023B7" w:rsidRPr="00042295">
        <w:t xml:space="preserve">und verbaler Gewalt </w:t>
      </w:r>
      <w:r w:rsidR="00C023B7" w:rsidRPr="00042295">
        <w:rPr>
          <w:rFonts w:cs="Arial"/>
          <w:color w:val="333333"/>
        </w:rPr>
        <w:t>von aussen (Klient/innen, Kund/innen oder Patient/innen</w:t>
      </w:r>
      <w:r w:rsidR="00A75CD6" w:rsidRPr="00042295">
        <w:rPr>
          <w:rFonts w:cs="Arial"/>
          <w:color w:val="333333"/>
        </w:rPr>
        <w:t>)</w:t>
      </w:r>
      <w:r w:rsidR="00C023B7" w:rsidRPr="00042295">
        <w:rPr>
          <w:rFonts w:cs="Arial"/>
          <w:color w:val="333333"/>
        </w:rPr>
        <w:t xml:space="preserve"> zu schützen. </w:t>
      </w:r>
    </w:p>
    <w:p w14:paraId="601D36B4" w14:textId="42D6F82B" w:rsidR="00C06314" w:rsidRPr="00042295" w:rsidDel="00A1018F" w:rsidRDefault="007C334E" w:rsidP="00C06314">
      <w:pPr>
        <w:pStyle w:val="berschrift2"/>
        <w:rPr>
          <w:bCs/>
          <w:sz w:val="30"/>
        </w:rPr>
      </w:pPr>
      <w:bookmarkStart w:id="12" w:name="_Toc424811398"/>
      <w:r w:rsidRPr="00042295">
        <w:rPr>
          <w:bCs/>
          <w:sz w:val="30"/>
        </w:rPr>
        <w:t>Was ist gemeint mit (</w:t>
      </w:r>
      <w:r w:rsidR="00C06314" w:rsidRPr="00042295">
        <w:rPr>
          <w:bCs/>
          <w:sz w:val="30"/>
        </w:rPr>
        <w:t>Definitionen</w:t>
      </w:r>
      <w:r w:rsidRPr="00042295">
        <w:rPr>
          <w:bCs/>
          <w:sz w:val="30"/>
        </w:rPr>
        <w:t>)</w:t>
      </w:r>
      <w:bookmarkEnd w:id="12"/>
      <w:r w:rsidRPr="00042295">
        <w:rPr>
          <w:bCs/>
          <w:sz w:val="30"/>
        </w:rPr>
        <w:t xml:space="preserve"> </w:t>
      </w:r>
    </w:p>
    <w:p w14:paraId="5BC87978" w14:textId="0C6B7B85" w:rsidR="00C33C52" w:rsidRPr="00042295" w:rsidDel="00A1018F" w:rsidRDefault="00C33C52" w:rsidP="00C33C52">
      <w:pPr>
        <w:pStyle w:val="berschrift3"/>
        <w:numPr>
          <w:ilvl w:val="0"/>
          <w:numId w:val="0"/>
        </w:numPr>
      </w:pPr>
      <w:bookmarkStart w:id="13" w:name="_Toc424811399"/>
      <w:r w:rsidRPr="00042295">
        <w:t>Mobbing /</w:t>
      </w:r>
      <w:r w:rsidR="00000986" w:rsidRPr="00042295" w:rsidDel="00A1018F">
        <w:t xml:space="preserve"> Belästigung</w:t>
      </w:r>
      <w:r w:rsidR="00D81DBA" w:rsidRPr="00042295">
        <w:t xml:space="preserve"> </w:t>
      </w:r>
      <w:r w:rsidR="00000986" w:rsidRPr="00042295">
        <w:t>/</w:t>
      </w:r>
      <w:r w:rsidRPr="00042295">
        <w:t xml:space="preserve"> psychische Gewalt</w:t>
      </w:r>
      <w:bookmarkEnd w:id="13"/>
    </w:p>
    <w:p w14:paraId="6614832B" w14:textId="77777777" w:rsidR="00C33C52" w:rsidRPr="00042295" w:rsidDel="00A1018F" w:rsidRDefault="00C33C52" w:rsidP="00C33C52">
      <w:pPr>
        <w:spacing w:before="4" w:after="0" w:line="220" w:lineRule="exact"/>
        <w:ind w:hanging="674"/>
        <w:rPr>
          <w:rFonts w:cs="Arial"/>
          <w:lang w:eastAsia="de-CH"/>
        </w:rPr>
      </w:pPr>
    </w:p>
    <w:p w14:paraId="3BF9000F" w14:textId="5B7731FF" w:rsidR="00000986" w:rsidRPr="00042295" w:rsidRDefault="00000986" w:rsidP="00000986">
      <w:pPr>
        <w:autoSpaceDE w:val="0"/>
        <w:autoSpaceDN w:val="0"/>
        <w:adjustRightInd w:val="0"/>
        <w:spacing w:after="0" w:line="240" w:lineRule="auto"/>
        <w:rPr>
          <w:rFonts w:cs="Arial"/>
          <w:lang w:eastAsia="de-CH"/>
        </w:rPr>
      </w:pPr>
      <w:r w:rsidRPr="00042295">
        <w:rPr>
          <w:rFonts w:cs="Arial"/>
          <w:bCs/>
          <w:lang w:eastAsia="de-CH"/>
        </w:rPr>
        <w:t xml:space="preserve">Mobbing </w:t>
      </w:r>
      <w:r w:rsidR="00C33C52" w:rsidRPr="00042295">
        <w:rPr>
          <w:rFonts w:cs="Arial"/>
          <w:lang w:eastAsia="de-CH"/>
        </w:rPr>
        <w:t xml:space="preserve">(man spricht auch von </w:t>
      </w:r>
      <w:r w:rsidRPr="00042295">
        <w:rPr>
          <w:rFonts w:cs="Arial"/>
          <w:lang w:eastAsia="de-CH"/>
        </w:rPr>
        <w:t xml:space="preserve">Belästigung </w:t>
      </w:r>
      <w:r w:rsidR="00C33C52" w:rsidRPr="00042295">
        <w:rPr>
          <w:rFonts w:cs="Arial"/>
          <w:lang w:eastAsia="de-CH"/>
        </w:rPr>
        <w:t xml:space="preserve">oder von psychischer Gewalt) </w:t>
      </w:r>
      <w:r w:rsidR="00C33C52" w:rsidRPr="00042295">
        <w:rPr>
          <w:rFonts w:cs="Arial"/>
          <w:bCs/>
          <w:lang w:eastAsia="de-CH"/>
        </w:rPr>
        <w:t xml:space="preserve">bedeutet </w:t>
      </w:r>
      <w:r w:rsidRPr="00042295">
        <w:rPr>
          <w:rFonts w:cs="Arial"/>
          <w:bCs/>
          <w:lang w:eastAsia="de-CH"/>
        </w:rPr>
        <w:t xml:space="preserve">mehrfach </w:t>
      </w:r>
      <w:r w:rsidR="00C33C52" w:rsidRPr="00042295">
        <w:rPr>
          <w:rFonts w:cs="Arial"/>
          <w:bCs/>
          <w:lang w:eastAsia="de-CH"/>
        </w:rPr>
        <w:t>wiederholtes, unangemessenes Verhalten gegenüber einem Arbeitnehmer oder einer Gruppe von Arbeitnehmern mit dem Ziel, die belästigte Person zu schikanieren, zu demütigen, zu bedrohen oder ihre Würde zu unterminieren.</w:t>
      </w:r>
      <w:r w:rsidR="00C33C52" w:rsidRPr="00042295">
        <w:rPr>
          <w:rFonts w:cs="Arial"/>
          <w:lang w:eastAsia="de-CH"/>
        </w:rPr>
        <w:t xml:space="preserve"> </w:t>
      </w:r>
      <w:r w:rsidRPr="00042295">
        <w:rPr>
          <w:rFonts w:cs="Arial"/>
          <w:lang w:eastAsia="de-CH"/>
        </w:rPr>
        <w:t>Das Mobbingverhalten, das</w:t>
      </w:r>
      <w:r w:rsidR="00C33C52" w:rsidRPr="00042295">
        <w:rPr>
          <w:rFonts w:cs="Arial"/>
          <w:lang w:eastAsia="de-CH"/>
        </w:rPr>
        <w:t xml:space="preserve"> meist innerhalb einer Organisation auftritt, kann sowohl verbale als auch körperliche Angriffe beinhalten, ebenso aber auch subtilere Formen wie soziale Ausgrenzung</w:t>
      </w:r>
      <w:r w:rsidRPr="00042295">
        <w:rPr>
          <w:rFonts w:cs="Arial"/>
          <w:lang w:eastAsia="de-CH"/>
        </w:rPr>
        <w:t xml:space="preserve">. Mobbinghandlungen können </w:t>
      </w:r>
      <w:r w:rsidR="006E51CF" w:rsidRPr="00042295">
        <w:rPr>
          <w:rFonts w:cs="Arial"/>
          <w:lang w:eastAsia="de-CH"/>
        </w:rPr>
        <w:t xml:space="preserve">beispielsweise </w:t>
      </w:r>
      <w:r w:rsidRPr="00042295">
        <w:rPr>
          <w:rFonts w:cs="Arial"/>
          <w:lang w:eastAsia="de-CH"/>
        </w:rPr>
        <w:t xml:space="preserve">Angriffe sein auf </w:t>
      </w:r>
    </w:p>
    <w:p w14:paraId="5A840774" w14:textId="0B3207B1"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proofErr w:type="gramStart"/>
      <w:r w:rsidRPr="00042295">
        <w:rPr>
          <w:rFonts w:cs="Arial"/>
          <w:lang w:eastAsia="de-CH"/>
        </w:rPr>
        <w:lastRenderedPageBreak/>
        <w:t>die</w:t>
      </w:r>
      <w:proofErr w:type="gramEnd"/>
      <w:r w:rsidRPr="00042295">
        <w:rPr>
          <w:rFonts w:cs="Arial"/>
          <w:lang w:eastAsia="de-CH"/>
        </w:rPr>
        <w:t xml:space="preserve"> Möglichkeit sich mitzuteilen</w:t>
      </w:r>
      <w:r w:rsidR="00042295" w:rsidRPr="00042295">
        <w:rPr>
          <w:rFonts w:cs="Arial"/>
          <w:lang w:eastAsia="de-CH"/>
        </w:rPr>
        <w:t xml:space="preserve"> oder Information zu erhalten</w:t>
      </w:r>
      <w:r w:rsidRPr="00042295">
        <w:rPr>
          <w:rFonts w:cs="Arial"/>
          <w:lang w:eastAsia="de-CH"/>
        </w:rPr>
        <w:t>: Nicht ausreden lassen, unterbrechen, anschreien, Informationen vorenthalten.</w:t>
      </w:r>
    </w:p>
    <w:p w14:paraId="161EDC56" w14:textId="77777777"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die sozialen Beziehungen: allgemeine Kontaktverweigerung, ignorieren, ausgrenzen, isolieren</w:t>
      </w:r>
    </w:p>
    <w:p w14:paraId="38F79800" w14:textId="77777777"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das soziale Ansehen: lächerlich machen, Gerüchte streuen, Sticheleien, Beleidigungen, abschätzige Bemerkungen</w:t>
      </w:r>
    </w:p>
    <w:p w14:paraId="0D8EF9CA" w14:textId="77777777"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die Qualität der Berufs- und Lebenssituation: schikanöse und erniedrigende Arbeiten zuweisen, ungerechtfertigte Kritik, Entziehen von wichtigen Aufgaben</w:t>
      </w:r>
    </w:p>
    <w:p w14:paraId="4111804B" w14:textId="17DAA4B3"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auf die Gesundheit: Androhung von körperlicher Gewalt, Tätlichkeiten</w:t>
      </w:r>
    </w:p>
    <w:p w14:paraId="056CFBB7" w14:textId="67B91FF4" w:rsidR="00C06314" w:rsidRPr="006843AC" w:rsidDel="00A1018F" w:rsidRDefault="00000986" w:rsidP="006E51CF">
      <w:pPr>
        <w:pStyle w:val="berschrift3"/>
        <w:numPr>
          <w:ilvl w:val="0"/>
          <w:numId w:val="0"/>
        </w:numPr>
      </w:pPr>
      <w:r w:rsidRPr="00000986">
        <w:rPr>
          <w:lang w:eastAsia="de-CH"/>
        </w:rPr>
        <w:br/>
      </w:r>
      <w:bookmarkStart w:id="14" w:name="_Toc424811400"/>
      <w:r w:rsidR="00C06314" w:rsidRPr="006843AC">
        <w:t>S</w:t>
      </w:r>
      <w:r w:rsidR="00C06314" w:rsidRPr="006843AC" w:rsidDel="00A1018F">
        <w:t>exuelle Belästigung</w:t>
      </w:r>
      <w:bookmarkEnd w:id="14"/>
    </w:p>
    <w:p w14:paraId="410152C7" w14:textId="77777777" w:rsidR="00C06314" w:rsidDel="00A1018F" w:rsidRDefault="00C06314" w:rsidP="00000986">
      <w:pPr>
        <w:autoSpaceDE w:val="0"/>
        <w:autoSpaceDN w:val="0"/>
        <w:adjustRightInd w:val="0"/>
        <w:spacing w:after="0" w:line="240" w:lineRule="auto"/>
        <w:ind w:right="-143"/>
        <w:rPr>
          <w:rFonts w:cs="Arial"/>
          <w:lang w:eastAsia="de-CH"/>
        </w:rPr>
      </w:pPr>
      <w:r w:rsidDel="00A1018F">
        <w:rPr>
          <w:rFonts w:cs="Arial"/>
          <w:lang w:eastAsia="de-CH"/>
        </w:rPr>
        <w:t xml:space="preserve">Als sexuelle Belästigung am Arbeitsplatz gilt jedes Verhalten mit sexuellem Bezug, das von einer Seite unerwünscht ist und eine Person in ihrer Würde verletzt. </w:t>
      </w:r>
    </w:p>
    <w:p w14:paraId="6AD17814" w14:textId="77777777" w:rsidR="00C06314" w:rsidDel="00A1018F" w:rsidRDefault="00C06314" w:rsidP="00C06314">
      <w:pPr>
        <w:autoSpaceDE w:val="0"/>
        <w:autoSpaceDN w:val="0"/>
        <w:adjustRightInd w:val="0"/>
        <w:spacing w:after="0" w:line="240" w:lineRule="auto"/>
        <w:rPr>
          <w:rFonts w:ascii="Frutiger-Roman" w:hAnsi="Frutiger-Roman" w:cs="Frutiger-Roman"/>
          <w:sz w:val="18"/>
          <w:szCs w:val="18"/>
          <w:lang w:eastAsia="de-CH"/>
        </w:rPr>
      </w:pPr>
    </w:p>
    <w:p w14:paraId="00F884AA" w14:textId="77777777" w:rsidR="00C06314" w:rsidDel="00A1018F" w:rsidRDefault="00C06314" w:rsidP="00C06314">
      <w:pPr>
        <w:autoSpaceDE w:val="0"/>
        <w:autoSpaceDN w:val="0"/>
        <w:adjustRightInd w:val="0"/>
        <w:spacing w:after="0" w:line="240" w:lineRule="auto"/>
        <w:rPr>
          <w:rFonts w:cs="Arial"/>
          <w:lang w:eastAsia="de-CH"/>
        </w:rPr>
      </w:pPr>
      <w:r w:rsidDel="00A1018F">
        <w:rPr>
          <w:rFonts w:cs="Arial"/>
          <w:lang w:eastAsia="de-CH"/>
        </w:rPr>
        <w:t>Darunter fallen insbesondere:</w:t>
      </w:r>
    </w:p>
    <w:p w14:paraId="590628BA"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sexuelle Anspielungen oder abwertende Bemerkungen über das Äussere von Mitarbeiterinnen und Mitarbeitern</w:t>
      </w:r>
    </w:p>
    <w:p w14:paraId="5C553F89"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sexistische Bemerkungen und Witze über sexuelle Merkmale, sexuelles Verhalten und die sexuelle Orientierung von einzelnen Frauen und Männern</w:t>
      </w:r>
    </w:p>
    <w:p w14:paraId="4D735983"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zeigen und verbreiten von pornografische</w:t>
      </w:r>
      <w:r>
        <w:rPr>
          <w:rFonts w:cs="Arial"/>
          <w:color w:val="333333"/>
        </w:rPr>
        <w:t>m</w:t>
      </w:r>
      <w:r w:rsidRPr="007D0995" w:rsidDel="00A1018F">
        <w:rPr>
          <w:rFonts w:cs="Arial"/>
          <w:color w:val="333333"/>
        </w:rPr>
        <w:t xml:space="preserve"> Material</w:t>
      </w:r>
    </w:p>
    <w:p w14:paraId="5D3DE243"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unerwünschte Einladungen mit sexueller Absicht</w:t>
      </w:r>
    </w:p>
    <w:p w14:paraId="2A1DFEDB"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unerwünschte Körperkontakte</w:t>
      </w:r>
    </w:p>
    <w:p w14:paraId="5BC6DB38" w14:textId="6BF84322"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Verfolgen von Mitarbeiterinnen und Mitarbeiter</w:t>
      </w:r>
      <w:r w:rsidR="00F878C2">
        <w:rPr>
          <w:rFonts w:cs="Arial"/>
          <w:color w:val="333333"/>
        </w:rPr>
        <w:t>n</w:t>
      </w:r>
      <w:r w:rsidRPr="007D0995" w:rsidDel="00A1018F">
        <w:rPr>
          <w:rFonts w:cs="Arial"/>
          <w:color w:val="333333"/>
        </w:rPr>
        <w:t xml:space="preserve"> innerhalb oder ausserhalb des Betriebs.</w:t>
      </w:r>
    </w:p>
    <w:p w14:paraId="76D4CE01" w14:textId="77777777" w:rsidR="00C06314" w:rsidRDefault="00C06314" w:rsidP="00C06314">
      <w:pPr>
        <w:pStyle w:val="Listenabsatz"/>
        <w:numPr>
          <w:ilvl w:val="0"/>
          <w:numId w:val="14"/>
        </w:numPr>
        <w:ind w:left="709"/>
        <w:rPr>
          <w:rFonts w:cs="Arial"/>
          <w:color w:val="333333"/>
        </w:rPr>
      </w:pPr>
      <w:r w:rsidRPr="007D0995" w:rsidDel="00A1018F">
        <w:rPr>
          <w:rFonts w:cs="Arial"/>
          <w:color w:val="333333"/>
        </w:rPr>
        <w:t>Annäherungsversuche, die mit Versprechen von Vorteilen oder Androhen von Nachteilen einhergehen</w:t>
      </w:r>
    </w:p>
    <w:p w14:paraId="5CEFF452" w14:textId="77777777" w:rsidR="00C06314" w:rsidRPr="00FB1E74" w:rsidDel="00A1018F" w:rsidRDefault="00C06314" w:rsidP="00C06314">
      <w:pPr>
        <w:pStyle w:val="Listenabsatz"/>
        <w:numPr>
          <w:ilvl w:val="0"/>
          <w:numId w:val="14"/>
        </w:numPr>
        <w:ind w:left="709"/>
        <w:rPr>
          <w:rFonts w:cs="Arial"/>
          <w:color w:val="333333"/>
        </w:rPr>
      </w:pPr>
      <w:r w:rsidRPr="00FB1E74" w:rsidDel="00A1018F">
        <w:rPr>
          <w:rFonts w:cs="Arial"/>
          <w:color w:val="333333"/>
        </w:rPr>
        <w:t>sexuelle Übergriffe, Nötigung oder Vergewaltigung</w:t>
      </w:r>
    </w:p>
    <w:p w14:paraId="5EA9479E" w14:textId="49DC2682" w:rsidR="00783747" w:rsidRPr="00783747" w:rsidDel="00A1018F" w:rsidRDefault="00C33C52" w:rsidP="00783747">
      <w:pPr>
        <w:pStyle w:val="berschrift3"/>
        <w:numPr>
          <w:ilvl w:val="0"/>
          <w:numId w:val="0"/>
        </w:numPr>
      </w:pPr>
      <w:bookmarkStart w:id="15" w:name="_Toc424811401"/>
      <w:r w:rsidRPr="003C045A" w:rsidDel="00A1018F">
        <w:t>Diskriminierung</w:t>
      </w:r>
      <w:bookmarkEnd w:id="15"/>
    </w:p>
    <w:p w14:paraId="1F2D6605" w14:textId="017E2CB2" w:rsidR="00C33C52" w:rsidRDefault="00C33C52" w:rsidP="00C33C52">
      <w:pPr>
        <w:rPr>
          <w:rFonts w:eastAsia="Century Gothic" w:cs="Arial"/>
          <w:color w:val="333333"/>
          <w:szCs w:val="22"/>
        </w:rPr>
      </w:pPr>
      <w:r w:rsidDel="00A1018F">
        <w:t xml:space="preserve">Als Diskriminierung gilt jede Äusserung oder Handlung, die darauf abzielt, eine Person aufgrund ihrer </w:t>
      </w:r>
      <w:r w:rsidDel="00A1018F">
        <w:rPr>
          <w:rFonts w:eastAsia="Century Gothic" w:cs="Arial"/>
          <w:color w:val="333333"/>
          <w:szCs w:val="22"/>
        </w:rPr>
        <w:t>Herkunft, Rasse, des Geschlechts, des Alters, der Sprache, der sozialen Stellung, der Lebensform, der religiösen, weltanschau</w:t>
      </w:r>
      <w:r w:rsidR="00F878C2">
        <w:rPr>
          <w:rFonts w:eastAsia="Century Gothic" w:cs="Arial"/>
          <w:color w:val="333333"/>
          <w:szCs w:val="22"/>
        </w:rPr>
        <w:t>lichen oder politischen Überzeu</w:t>
      </w:r>
      <w:r w:rsidDel="00A1018F">
        <w:rPr>
          <w:rFonts w:eastAsia="Century Gothic" w:cs="Arial"/>
          <w:color w:val="333333"/>
          <w:szCs w:val="22"/>
        </w:rPr>
        <w:t>gung oder wegen einer körperlichen, geistigen oder psychischen Behinderung ohne sachlichen Grund zu benachteiligen, ungleich zu behandeln oder in ihrem Wert herabzusetzen.</w:t>
      </w:r>
    </w:p>
    <w:p w14:paraId="0B415AE8" w14:textId="5D108C5C" w:rsidR="00783747" w:rsidRDefault="00C06314" w:rsidP="00783747">
      <w:pPr>
        <w:pStyle w:val="berschrift3"/>
        <w:numPr>
          <w:ilvl w:val="0"/>
          <w:numId w:val="0"/>
        </w:numPr>
      </w:pPr>
      <w:bookmarkStart w:id="16" w:name="_Toc424811402"/>
      <w:r w:rsidRPr="00783747" w:rsidDel="00A1018F">
        <w:rPr>
          <w:bCs w:val="0"/>
        </w:rPr>
        <w:t>Gewalt</w:t>
      </w:r>
      <w:bookmarkEnd w:id="16"/>
      <w:r w:rsidRPr="003C045A" w:rsidDel="00A1018F">
        <w:t xml:space="preserve"> </w:t>
      </w:r>
    </w:p>
    <w:p w14:paraId="65493452" w14:textId="6BD34F39" w:rsidR="00C06314" w:rsidRPr="00984AF3" w:rsidRDefault="00C06314" w:rsidP="00783747">
      <w:r w:rsidRPr="00984AF3">
        <w:t>Die Gewalt "von au</w:t>
      </w:r>
      <w:r>
        <w:t>ss</w:t>
      </w:r>
      <w:r w:rsidRPr="00984AF3">
        <w:t>en" beinhaltet in der Regel physische Gewalt sowie verbale Beleidigungen, Bedrohungen, die von Außenstehenden, (z.B. Kunden) gegenüber Personen bei der Arbeit ausgesprochen bzw. ausgeübt werden, wobei Gesundheit, Sicherheit oder Wohlbefinden  der Beschäftigten gefährdet wird.</w:t>
      </w:r>
      <w:r>
        <w:t xml:space="preserve"> </w:t>
      </w:r>
      <w:r w:rsidRPr="00984AF3">
        <w:t>Die Gewalt kann auch einen rassistischen oder sexuellen Aspekt haben.</w:t>
      </w:r>
    </w:p>
    <w:p w14:paraId="446916EA" w14:textId="77777777" w:rsidR="00C06314" w:rsidRPr="007C1F6A" w:rsidDel="00A1018F" w:rsidRDefault="00C06314" w:rsidP="00C06314">
      <w:pPr>
        <w:autoSpaceDE w:val="0"/>
        <w:autoSpaceDN w:val="0"/>
        <w:adjustRightInd w:val="0"/>
        <w:spacing w:after="0" w:line="240" w:lineRule="auto"/>
        <w:rPr>
          <w:rFonts w:cs="Arial"/>
          <w:color w:val="333333"/>
        </w:rPr>
      </w:pPr>
      <w:r w:rsidRPr="00984AF3">
        <w:rPr>
          <w:rFonts w:cs="Arial"/>
          <w:lang w:eastAsia="de-CH"/>
        </w:rPr>
        <w:t>Aggressive oder gewalttätige Handlungen nehmen folgende Formen</w:t>
      </w:r>
      <w:r w:rsidR="002D1258">
        <w:rPr>
          <w:rFonts w:cs="Arial"/>
          <w:lang w:eastAsia="de-CH"/>
        </w:rPr>
        <w:t xml:space="preserve"> </w:t>
      </w:r>
      <w:r w:rsidRPr="00984AF3">
        <w:rPr>
          <w:rFonts w:cs="Arial"/>
          <w:lang w:eastAsia="de-CH"/>
        </w:rPr>
        <w:t>an:</w:t>
      </w:r>
      <w:r w:rsidRPr="00AA3D26" w:rsidDel="00A1018F">
        <w:rPr>
          <w:rFonts w:cs="Arial"/>
          <w:color w:val="333333"/>
        </w:rPr>
        <w:t xml:space="preserve"> </w:t>
      </w:r>
    </w:p>
    <w:p w14:paraId="0EA0E2C8"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unhöfliches Verhalten – mangelnder Respekt gegenüber anderen,</w:t>
      </w:r>
    </w:p>
    <w:p w14:paraId="4D28C8FB"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körperliche oder verbale Gewalt – Absicht, jemanden zu verletzen,</w:t>
      </w:r>
    </w:p>
    <w:p w14:paraId="30B3131C" w14:textId="5DC2792F" w:rsidR="00B01B87" w:rsidRPr="00EB0F2A" w:rsidDel="00A1018F" w:rsidRDefault="00C06314" w:rsidP="00B01B87">
      <w:pPr>
        <w:pStyle w:val="Listenabsatz"/>
        <w:numPr>
          <w:ilvl w:val="0"/>
          <w:numId w:val="14"/>
        </w:numPr>
        <w:ind w:left="709"/>
        <w:rPr>
          <w:b/>
        </w:rPr>
      </w:pPr>
      <w:r w:rsidRPr="007D0995" w:rsidDel="00A1018F">
        <w:rPr>
          <w:rFonts w:cs="Arial"/>
          <w:color w:val="333333"/>
        </w:rPr>
        <w:t>Überfälle, Übergriffe Dritter – Absicht, jemanden zu schädigen.</w:t>
      </w:r>
    </w:p>
    <w:p w14:paraId="60F0EF6A" w14:textId="3501A132" w:rsidR="00C06314" w:rsidRPr="006843AC" w:rsidDel="00A1018F" w:rsidRDefault="00C06314" w:rsidP="00C06314">
      <w:pPr>
        <w:pStyle w:val="berschrift3"/>
        <w:numPr>
          <w:ilvl w:val="0"/>
          <w:numId w:val="0"/>
        </w:numPr>
      </w:pPr>
      <w:bookmarkStart w:id="17" w:name="_Toc424811403"/>
      <w:r w:rsidDel="00A1018F">
        <w:t>Technische Personenüberwachung</w:t>
      </w:r>
      <w:bookmarkEnd w:id="17"/>
    </w:p>
    <w:p w14:paraId="161D91F9" w14:textId="3C7553C1" w:rsidR="00C06314" w:rsidRPr="00042295" w:rsidDel="00A1018F" w:rsidRDefault="00C06314" w:rsidP="00C06314">
      <w:r w:rsidRPr="00042295" w:rsidDel="00A1018F">
        <w:t xml:space="preserve">Mit </w:t>
      </w:r>
      <w:r w:rsidR="004545A4" w:rsidRPr="00042295" w:rsidDel="00A1018F">
        <w:t>technische</w:t>
      </w:r>
      <w:r w:rsidR="004545A4">
        <w:t>n</w:t>
      </w:r>
      <w:r w:rsidR="004545A4" w:rsidRPr="00042295" w:rsidDel="00A1018F">
        <w:t xml:space="preserve"> </w:t>
      </w:r>
      <w:r w:rsidRPr="00042295" w:rsidDel="00A1018F">
        <w:t xml:space="preserve">Überwachungs- und Kontrollsystemen sind </w:t>
      </w:r>
      <w:r w:rsidR="004545A4">
        <w:t xml:space="preserve">hier </w:t>
      </w:r>
      <w:r w:rsidRPr="00042295" w:rsidDel="00A1018F">
        <w:t xml:space="preserve">Systeme gemeint, die </w:t>
      </w:r>
      <w:r w:rsidR="004545A4">
        <w:t>Arbeitstätigkeiten</w:t>
      </w:r>
      <w:r w:rsidRPr="00042295" w:rsidDel="00A1018F">
        <w:t xml:space="preserve"> von </w:t>
      </w:r>
      <w:proofErr w:type="spellStart"/>
      <w:r w:rsidRPr="00042295" w:rsidDel="00A1018F">
        <w:t>Arbeitnehmenden</w:t>
      </w:r>
      <w:proofErr w:type="spellEnd"/>
      <w:r w:rsidRPr="00042295" w:rsidDel="00A1018F">
        <w:t xml:space="preserve"> erfassen und </w:t>
      </w:r>
      <w:r w:rsidR="00DC32AF" w:rsidRPr="00042295">
        <w:t>allenfalls</w:t>
      </w:r>
      <w:r w:rsidRPr="00042295" w:rsidDel="00A1018F">
        <w:t xml:space="preserve"> aufzeichnen.</w:t>
      </w:r>
      <w:r w:rsidR="00CA4571" w:rsidRPr="00042295">
        <w:t xml:space="preserve"> </w:t>
      </w:r>
      <w:r w:rsidR="004545A4">
        <w:t xml:space="preserve">Während die Überwachung leistungs- und qualitätsrelevanter Aspekte der </w:t>
      </w:r>
      <w:proofErr w:type="spellStart"/>
      <w:r w:rsidR="004545A4">
        <w:t>Arbeitnehmenden</w:t>
      </w:r>
      <w:proofErr w:type="spellEnd"/>
      <w:r w:rsidR="004545A4">
        <w:t xml:space="preserve"> zulässig ist,</w:t>
      </w:r>
      <w:r w:rsidR="00CA4571" w:rsidRPr="00042295">
        <w:t xml:space="preserve"> ist die Überwachung </w:t>
      </w:r>
      <w:r w:rsidR="004545A4">
        <w:t>ihres</w:t>
      </w:r>
      <w:r w:rsidR="004545A4" w:rsidRPr="00042295">
        <w:t xml:space="preserve"> </w:t>
      </w:r>
      <w:r w:rsidR="00CA4571" w:rsidRPr="00042295">
        <w:t xml:space="preserve">persönlichen </w:t>
      </w:r>
      <w:r w:rsidR="00790978" w:rsidRPr="00042295">
        <w:t xml:space="preserve">Verhaltens </w:t>
      </w:r>
      <w:r w:rsidR="00790978">
        <w:t>unzulässig</w:t>
      </w:r>
      <w:r w:rsidR="00CA4571" w:rsidRPr="00042295">
        <w:t>.</w:t>
      </w:r>
    </w:p>
    <w:p w14:paraId="49E648ED" w14:textId="2C580879" w:rsidR="00D808BB" w:rsidRDefault="00416A75" w:rsidP="00790978">
      <w:pPr>
        <w:rPr>
          <w:rFonts w:eastAsia="Century Gothic" w:cs="Arial"/>
          <w:color w:val="333333"/>
          <w:szCs w:val="22"/>
        </w:rPr>
      </w:pPr>
      <w:r w:rsidRPr="00042295">
        <w:rPr>
          <w:lang w:eastAsia="de-CH"/>
        </w:rPr>
        <w:t xml:space="preserve">Beispiele </w:t>
      </w:r>
      <w:r w:rsidR="004545A4">
        <w:rPr>
          <w:lang w:eastAsia="de-CH"/>
        </w:rPr>
        <w:t>für Letzteres</w:t>
      </w:r>
      <w:r w:rsidR="004545A4" w:rsidRPr="00042295">
        <w:rPr>
          <w:lang w:eastAsia="de-CH"/>
        </w:rPr>
        <w:t xml:space="preserve"> </w:t>
      </w:r>
      <w:r w:rsidRPr="00042295">
        <w:rPr>
          <w:lang w:eastAsia="de-CH"/>
        </w:rPr>
        <w:t xml:space="preserve">sind das </w:t>
      </w:r>
      <w:r w:rsidR="004545A4">
        <w:rPr>
          <w:lang w:eastAsia="de-CH"/>
        </w:rPr>
        <w:t xml:space="preserve">technische Überwachen oder </w:t>
      </w:r>
      <w:r w:rsidRPr="00042295">
        <w:rPr>
          <w:lang w:eastAsia="de-CH"/>
        </w:rPr>
        <w:t>Aufzeichnen von</w:t>
      </w:r>
      <w:r w:rsidR="00C06314" w:rsidRPr="00042295" w:rsidDel="00A1018F">
        <w:rPr>
          <w:lang w:eastAsia="de-CH"/>
        </w:rPr>
        <w:t xml:space="preserve"> </w:t>
      </w:r>
      <w:r w:rsidR="00C06314" w:rsidRPr="00042295">
        <w:rPr>
          <w:lang w:eastAsia="de-CH"/>
        </w:rPr>
        <w:t>Gespräche</w:t>
      </w:r>
      <w:r w:rsidRPr="00042295">
        <w:rPr>
          <w:lang w:eastAsia="de-CH"/>
        </w:rPr>
        <w:t>n</w:t>
      </w:r>
      <w:r w:rsidR="00C06314" w:rsidRPr="00042295">
        <w:rPr>
          <w:lang w:eastAsia="de-CH"/>
        </w:rPr>
        <w:t>, Bildaufnahmen, Positionsortungen, Webzugriffe</w:t>
      </w:r>
      <w:r w:rsidR="004545A4">
        <w:rPr>
          <w:lang w:eastAsia="de-CH"/>
        </w:rPr>
        <w:t>n</w:t>
      </w:r>
      <w:r w:rsidR="00C06314" w:rsidRPr="00042295">
        <w:rPr>
          <w:lang w:eastAsia="de-CH"/>
        </w:rPr>
        <w:t>, Schriftverkehr, Dokumentkopien etc.</w:t>
      </w:r>
      <w:r w:rsidR="00D808BB">
        <w:rPr>
          <w:rFonts w:eastAsia="Century Gothic" w:cs="Arial"/>
          <w:color w:val="333333"/>
          <w:szCs w:val="22"/>
        </w:rPr>
        <w:br w:type="page"/>
      </w:r>
    </w:p>
    <w:p w14:paraId="22888770" w14:textId="77777777" w:rsidR="00E13664" w:rsidRDefault="006E7B15" w:rsidP="00FA7267">
      <w:pPr>
        <w:pStyle w:val="berschrift1"/>
        <w:tabs>
          <w:tab w:val="num" w:pos="567"/>
        </w:tabs>
      </w:pPr>
      <w:bookmarkStart w:id="18" w:name="_Toc424811404"/>
      <w:r>
        <w:lastRenderedPageBreak/>
        <w:t>Verantwortung</w:t>
      </w:r>
      <w:bookmarkEnd w:id="18"/>
    </w:p>
    <w:p w14:paraId="6AC09745" w14:textId="77777777" w:rsidR="006E7B15" w:rsidRPr="008021AF" w:rsidRDefault="006E7B15" w:rsidP="001A6BFF">
      <w:pPr>
        <w:pStyle w:val="berschrift2"/>
        <w:rPr>
          <w:lang w:eastAsia="de-CH"/>
        </w:rPr>
      </w:pPr>
      <w:bookmarkStart w:id="19" w:name="_Toc424811405"/>
      <w:r w:rsidRPr="008021AF">
        <w:rPr>
          <w:lang w:eastAsia="de-CH"/>
        </w:rPr>
        <w:t>Arbeitgeber</w:t>
      </w:r>
      <w:bookmarkEnd w:id="19"/>
    </w:p>
    <w:p w14:paraId="79782C1F" w14:textId="75525816" w:rsidR="006E7B15" w:rsidRDefault="006E7B15" w:rsidP="006E7B15">
      <w:pPr>
        <w:tabs>
          <w:tab w:val="left" w:pos="12049"/>
        </w:tabs>
        <w:ind w:left="567"/>
        <w:rPr>
          <w:lang w:eastAsia="de-CH"/>
        </w:rPr>
      </w:pPr>
      <w:r w:rsidRPr="006A3906">
        <w:rPr>
          <w:lang w:eastAsia="de-CH"/>
        </w:rPr>
        <w:t xml:space="preserve">Als Arbeitgeber </w:t>
      </w:r>
      <w:r>
        <w:rPr>
          <w:lang w:eastAsia="de-CH"/>
        </w:rPr>
        <w:t xml:space="preserve">ist </w:t>
      </w:r>
      <w:r w:rsidRPr="00156FF5">
        <w:rPr>
          <w:i/>
          <w:lang w:eastAsia="de-CH"/>
        </w:rPr>
        <w:t>…(Name des Betriebs)</w:t>
      </w:r>
      <w:r w:rsidRPr="006A3906">
        <w:rPr>
          <w:lang w:eastAsia="de-CH"/>
        </w:rPr>
        <w:t xml:space="preserve"> </w:t>
      </w:r>
      <w:r>
        <w:rPr>
          <w:lang w:eastAsia="de-CH"/>
        </w:rPr>
        <w:t xml:space="preserve">zum Schutz der persönlichen Integrität </w:t>
      </w:r>
      <w:r w:rsidRPr="006A3906">
        <w:rPr>
          <w:lang w:eastAsia="de-CH"/>
        </w:rPr>
        <w:t>gesetzlich (Arbeitsgesetz</w:t>
      </w:r>
      <w:r>
        <w:rPr>
          <w:lang w:eastAsia="de-CH"/>
        </w:rPr>
        <w:t>:</w:t>
      </w:r>
      <w:r w:rsidRPr="006A3906">
        <w:rPr>
          <w:lang w:eastAsia="de-CH"/>
        </w:rPr>
        <w:t xml:space="preserve"> Art. 6; Obligationenrecht</w:t>
      </w:r>
      <w:r>
        <w:rPr>
          <w:lang w:eastAsia="de-CH"/>
        </w:rPr>
        <w:t>:</w:t>
      </w:r>
      <w:r w:rsidR="00F878C2">
        <w:rPr>
          <w:lang w:eastAsia="de-CH"/>
        </w:rPr>
        <w:t xml:space="preserve"> </w:t>
      </w:r>
      <w:r w:rsidRPr="006A3906">
        <w:rPr>
          <w:lang w:eastAsia="de-CH"/>
        </w:rPr>
        <w:t xml:space="preserve">Art. 328) verpflichtet. </w:t>
      </w:r>
    </w:p>
    <w:p w14:paraId="12419D59" w14:textId="77777777" w:rsidR="00156FF5" w:rsidRDefault="00156FF5" w:rsidP="006E7B15">
      <w:pPr>
        <w:ind w:left="567"/>
        <w:rPr>
          <w:rFonts w:eastAsia="Century Gothic" w:cs="Arial"/>
          <w:color w:val="333333"/>
          <w:szCs w:val="22"/>
        </w:rPr>
      </w:pPr>
      <w:r>
        <w:t>…..</w:t>
      </w:r>
      <w:r w:rsidDel="00156FF5">
        <w:t xml:space="preserve"> </w:t>
      </w:r>
      <w:r w:rsidR="006E7B15" w:rsidRPr="00656B88">
        <w:rPr>
          <w:i/>
        </w:rPr>
        <w:t>(Name des Betriebs)</w:t>
      </w:r>
      <w:r w:rsidR="006E7B15">
        <w:t xml:space="preserve"> setzt sich ein für die Einhaltung des Schutzes der persönlichen Integrität und</w:t>
      </w:r>
      <w:r w:rsidR="006E7B15" w:rsidDel="006F1595">
        <w:t xml:space="preserve"> duldet </w:t>
      </w:r>
      <w:r w:rsidR="006E7B15">
        <w:t xml:space="preserve">deshalb </w:t>
      </w:r>
      <w:r w:rsidR="006E7B15" w:rsidDel="006F1595">
        <w:t>keine</w:t>
      </w:r>
      <w:r w:rsidR="006E7B15">
        <w:t>rlei Belästigung, Gewalt oder</w:t>
      </w:r>
      <w:r w:rsidR="006E7B15" w:rsidDel="006F1595">
        <w:t xml:space="preserve"> Diskriminierung</w:t>
      </w:r>
      <w:r w:rsidR="006E7B15">
        <w:t xml:space="preserve">, weder durch Mitarbeitende noch durch … </w:t>
      </w:r>
      <w:r w:rsidR="006E7B15" w:rsidRPr="00156FF5">
        <w:rPr>
          <w:i/>
        </w:rPr>
        <w:t>(Bitte Zutreffendes einfügen z.B. Kunden, Patienten, Geschäftspartner u.a.)</w:t>
      </w:r>
      <w:r>
        <w:rPr>
          <w:i/>
        </w:rPr>
        <w:t>.</w:t>
      </w:r>
    </w:p>
    <w:p w14:paraId="7A3E0B03" w14:textId="77777777" w:rsidR="006E7B15" w:rsidRDefault="006E7B15" w:rsidP="006E7B15">
      <w:pPr>
        <w:ind w:left="567"/>
      </w:pPr>
      <w:r>
        <w:rPr>
          <w:rFonts w:eastAsia="Century Gothic" w:cs="Arial"/>
          <w:color w:val="333333"/>
          <w:szCs w:val="22"/>
        </w:rPr>
        <w:t>…</w:t>
      </w:r>
      <w:r w:rsidR="00156FF5">
        <w:rPr>
          <w:rFonts w:eastAsia="Century Gothic" w:cs="Arial"/>
          <w:color w:val="333333"/>
          <w:szCs w:val="22"/>
        </w:rPr>
        <w:t xml:space="preserve"> </w:t>
      </w:r>
      <w:r w:rsidRPr="00656B88">
        <w:rPr>
          <w:i/>
        </w:rPr>
        <w:t>(Name des Betriebs)</w:t>
      </w:r>
      <w:r w:rsidRPr="00EC3062">
        <w:rPr>
          <w:rFonts w:eastAsia="Century Gothic" w:cs="Arial"/>
          <w:color w:val="333333"/>
          <w:szCs w:val="22"/>
        </w:rPr>
        <w:t xml:space="preserve"> </w:t>
      </w:r>
      <w:r>
        <w:rPr>
          <w:rFonts w:eastAsia="Century Gothic" w:cs="Arial"/>
          <w:color w:val="333333"/>
          <w:szCs w:val="22"/>
        </w:rPr>
        <w:t>setzt sich</w:t>
      </w:r>
      <w:r w:rsidR="0022604E" w:rsidRPr="00EC3062">
        <w:rPr>
          <w:rFonts w:eastAsia="Century Gothic" w:cs="Arial"/>
          <w:color w:val="333333"/>
          <w:szCs w:val="22"/>
        </w:rPr>
        <w:t xml:space="preserve"> für eine offene Kommunikation und einen fairen Umgang miteinander ein.</w:t>
      </w:r>
      <w:r w:rsidR="0022604E">
        <w:t xml:space="preserve"> </w:t>
      </w:r>
      <w:r>
        <w:t xml:space="preserve">Ziel ist eine </w:t>
      </w:r>
      <w:r w:rsidRPr="00824793">
        <w:rPr>
          <w:rFonts w:eastAsia="Century Gothic" w:cs="Arial"/>
          <w:color w:val="333333"/>
          <w:szCs w:val="22"/>
        </w:rPr>
        <w:t>Betriebskultur, in der konstruktiv mit auftretenden Differenzen umgegangen wird.</w:t>
      </w:r>
      <w:r w:rsidRPr="006E7B15">
        <w:t xml:space="preserve"> </w:t>
      </w:r>
    </w:p>
    <w:p w14:paraId="39396E52" w14:textId="77777777" w:rsidR="006E7B15" w:rsidRPr="008021AF" w:rsidRDefault="006E7B15" w:rsidP="008021AF">
      <w:pPr>
        <w:spacing w:after="240" w:line="252" w:lineRule="auto"/>
        <w:ind w:left="567" w:right="62"/>
        <w:rPr>
          <w:rFonts w:eastAsia="Century Gothic" w:cs="Arial"/>
          <w:color w:val="333333"/>
          <w:szCs w:val="22"/>
        </w:rPr>
      </w:pPr>
      <w:r>
        <w:rPr>
          <w:rFonts w:eastAsia="Century Gothic" w:cs="Arial"/>
          <w:color w:val="333333"/>
          <w:szCs w:val="22"/>
        </w:rPr>
        <w:t>…(</w:t>
      </w:r>
      <w:r w:rsidRPr="00656B88">
        <w:rPr>
          <w:rFonts w:eastAsia="Century Gothic" w:cs="Arial"/>
          <w:i/>
          <w:color w:val="333333"/>
          <w:szCs w:val="22"/>
        </w:rPr>
        <w:t>Name des Betriebs</w:t>
      </w:r>
      <w:r>
        <w:rPr>
          <w:rFonts w:eastAsia="Century Gothic" w:cs="Arial"/>
          <w:color w:val="333333"/>
          <w:szCs w:val="22"/>
        </w:rPr>
        <w:t>)</w:t>
      </w:r>
      <w:r w:rsidRPr="00EC3062">
        <w:rPr>
          <w:rFonts w:eastAsia="Century Gothic" w:cs="Arial"/>
          <w:color w:val="333333"/>
          <w:szCs w:val="22"/>
        </w:rPr>
        <w:t xml:space="preserve"> </w:t>
      </w:r>
      <w:r w:rsidRPr="008021AF">
        <w:rPr>
          <w:rFonts w:eastAsia="Century Gothic" w:cs="Arial"/>
          <w:color w:val="333333"/>
          <w:szCs w:val="22"/>
        </w:rPr>
        <w:t>sensibilisiert</w:t>
      </w:r>
      <w:r w:rsidR="008021AF" w:rsidRPr="008021AF">
        <w:rPr>
          <w:rFonts w:eastAsia="Century Gothic" w:cs="Arial"/>
          <w:color w:val="333333"/>
          <w:szCs w:val="22"/>
        </w:rPr>
        <w:t xml:space="preserve"> </w:t>
      </w:r>
      <w:r w:rsidRPr="008021AF">
        <w:rPr>
          <w:rFonts w:eastAsia="Century Gothic" w:cs="Arial"/>
          <w:color w:val="333333"/>
          <w:szCs w:val="22"/>
        </w:rPr>
        <w:t xml:space="preserve">und informiert alle Führungskräfte sowie Mitarbeitenden </w:t>
      </w:r>
      <w:r w:rsidR="004713CA">
        <w:rPr>
          <w:rFonts w:eastAsia="Century Gothic" w:cs="Arial"/>
          <w:color w:val="333333"/>
          <w:szCs w:val="22"/>
        </w:rPr>
        <w:t>bzgl.</w:t>
      </w:r>
      <w:r w:rsidR="004713CA" w:rsidRPr="008021AF">
        <w:rPr>
          <w:rFonts w:eastAsia="Century Gothic" w:cs="Arial"/>
          <w:color w:val="333333"/>
          <w:szCs w:val="22"/>
        </w:rPr>
        <w:t xml:space="preserve"> </w:t>
      </w:r>
      <w:r w:rsidRPr="008021AF">
        <w:rPr>
          <w:rFonts w:eastAsia="Century Gothic" w:cs="Arial"/>
          <w:color w:val="333333"/>
          <w:szCs w:val="22"/>
        </w:rPr>
        <w:t>persönlichkeitsverletzende</w:t>
      </w:r>
      <w:r w:rsidR="004713CA">
        <w:rPr>
          <w:rFonts w:eastAsia="Century Gothic" w:cs="Arial"/>
          <w:color w:val="333333"/>
          <w:szCs w:val="22"/>
        </w:rPr>
        <w:t>n</w:t>
      </w:r>
      <w:r w:rsidRPr="008021AF">
        <w:rPr>
          <w:rFonts w:eastAsia="Century Gothic" w:cs="Arial"/>
          <w:color w:val="333333"/>
          <w:szCs w:val="22"/>
        </w:rPr>
        <w:t xml:space="preserve"> Verhaltensweisen</w:t>
      </w:r>
      <w:r w:rsidR="008021AF" w:rsidRPr="008021AF">
        <w:rPr>
          <w:rFonts w:eastAsia="Century Gothic" w:cs="Arial"/>
          <w:color w:val="333333"/>
          <w:szCs w:val="22"/>
        </w:rPr>
        <w:t>.</w:t>
      </w:r>
    </w:p>
    <w:p w14:paraId="6B4A1FEB" w14:textId="77777777" w:rsidR="006E7B15" w:rsidRDefault="006E7B15" w:rsidP="00156FF5">
      <w:pPr>
        <w:ind w:left="567"/>
      </w:pPr>
      <w:r w:rsidRPr="00156FF5">
        <w:rPr>
          <w:i/>
        </w:rPr>
        <w:t>...(Name des Betriebs)</w:t>
      </w:r>
      <w:r>
        <w:t xml:space="preserve"> sorgt dafür, dass jede/-r Beschäftigte Unterstützung erhält, wenn er oder sie sich in seiner oder ihrer Persönlichkeit verletzt fühlt. </w:t>
      </w:r>
    </w:p>
    <w:p w14:paraId="15B77C4D" w14:textId="77777777" w:rsidR="006E7B15" w:rsidRDefault="006E7B15" w:rsidP="008021AF">
      <w:pPr>
        <w:ind w:left="567"/>
      </w:pPr>
      <w:r>
        <w:t>Wer diskriminiert, Mobbing oder sexuelle Belästigung betreibt, hat mit Sanktionen zu rechnen. Das gilt auch für Personen, die wissentlich zu Unrecht andere eines Fehlverhaltens bezichtigen.</w:t>
      </w:r>
    </w:p>
    <w:p w14:paraId="13689485" w14:textId="77777777" w:rsidR="008A6AF3" w:rsidRPr="008021AF" w:rsidRDefault="008A6AF3" w:rsidP="001A6BFF">
      <w:pPr>
        <w:pStyle w:val="berschrift2"/>
      </w:pPr>
      <w:bookmarkStart w:id="20" w:name="_Toc424811406"/>
      <w:r w:rsidRPr="008021AF">
        <w:t>Vorgesetzte</w:t>
      </w:r>
      <w:bookmarkEnd w:id="20"/>
    </w:p>
    <w:p w14:paraId="2E1680EB" w14:textId="77777777" w:rsidR="008A6AF3" w:rsidRDefault="008A6AF3" w:rsidP="00FA7267">
      <w:pPr>
        <w:ind w:left="567"/>
      </w:pPr>
      <w:r w:rsidRPr="00EC3062">
        <w:t>Vorgesetzte</w:t>
      </w:r>
      <w:r w:rsidRPr="00824793">
        <w:t xml:space="preserve"> </w:t>
      </w:r>
      <w:r>
        <w:t>sind in ihrem Zuständigkeitsbereich für eine belästigungs- und diskriminierungsfreie Arbeits</w:t>
      </w:r>
      <w:r w:rsidR="004713CA">
        <w:t>situation</w:t>
      </w:r>
      <w:r>
        <w:t xml:space="preserve"> verantwortlich. Sie </w:t>
      </w:r>
      <w:r w:rsidDel="00FC6AEB">
        <w:t>treten s</w:t>
      </w:r>
      <w:r w:rsidRPr="00C43551" w:rsidDel="00FC6AEB">
        <w:t xml:space="preserve">elbstwertschädigenden oder persönlichkeitsverletzenden Verhaltensweisen </w:t>
      </w:r>
      <w:r w:rsidR="004713CA" w:rsidDel="00FC6AEB">
        <w:t xml:space="preserve">konsequent </w:t>
      </w:r>
      <w:r w:rsidDel="00FC6AEB">
        <w:t xml:space="preserve">entgegen und </w:t>
      </w:r>
      <w:r w:rsidRPr="00FC085C" w:rsidDel="00FC6AEB">
        <w:t>intervenieren, wenn jemand ausgegrenzt oder Zielscheibe von anzüglichen oder abwertenden Sprüchen wird</w:t>
      </w:r>
      <w:r>
        <w:t xml:space="preserve">. Sie weisen die ihnen </w:t>
      </w:r>
      <w:r w:rsidR="004713CA">
        <w:t xml:space="preserve">unterstellten </w:t>
      </w:r>
      <w:r>
        <w:t>Personen auf die im …(</w:t>
      </w:r>
      <w:r w:rsidRPr="008A6AF3">
        <w:rPr>
          <w:i/>
        </w:rPr>
        <w:t>Name des Betriebs</w:t>
      </w:r>
      <w:r>
        <w:t xml:space="preserve">) geltenden Verhaltensgrundsätze hin und greifen </w:t>
      </w:r>
      <w:r w:rsidR="004713CA">
        <w:t xml:space="preserve">frühzeitig </w:t>
      </w:r>
      <w:r>
        <w:t>ein, wenn diese verletzt werden.</w:t>
      </w:r>
    </w:p>
    <w:p w14:paraId="305C7F9A" w14:textId="77777777" w:rsidR="006E7B15" w:rsidRPr="008021AF" w:rsidRDefault="006E7B15" w:rsidP="001A6BFF">
      <w:pPr>
        <w:pStyle w:val="berschrift2"/>
      </w:pPr>
      <w:bookmarkStart w:id="21" w:name="_Toc424811407"/>
      <w:r w:rsidRPr="008021AF">
        <w:t>Mitarbeitende</w:t>
      </w:r>
      <w:bookmarkEnd w:id="21"/>
    </w:p>
    <w:p w14:paraId="679814AE" w14:textId="77777777" w:rsidR="006E7B15" w:rsidRDefault="006E7B15" w:rsidP="006E7B15">
      <w:pPr>
        <w:ind w:left="567"/>
      </w:pPr>
      <w:r w:rsidRPr="00FA7267">
        <w:t>Mitarbeitende</w:t>
      </w:r>
      <w:r w:rsidRPr="008A6AF3">
        <w:t xml:space="preserve"> des</w:t>
      </w:r>
      <w:r>
        <w:t xml:space="preserve"> </w:t>
      </w:r>
      <w:r w:rsidRPr="008A6AF3">
        <w:rPr>
          <w:i/>
        </w:rPr>
        <w:t>…(Name des Betriebs</w:t>
      </w:r>
      <w:r w:rsidRPr="008021AF">
        <w:t xml:space="preserve">) tragen </w:t>
      </w:r>
      <w:r>
        <w:t>zu einem belästigungs- und diskriminierungsfreien Arbeitsumfeld bei, verhalten sich rücksichtsvoll und respektieren die Würde und Integrität anderer. Alle Mitarbeitenden werden</w:t>
      </w:r>
      <w:r w:rsidR="008021AF">
        <w:t xml:space="preserve"> </w:t>
      </w:r>
      <w:r>
        <w:t xml:space="preserve">mit ihren Stärken und Schwächen ernst genommen. </w:t>
      </w:r>
    </w:p>
    <w:p w14:paraId="505E39F7" w14:textId="77777777" w:rsidR="00DE4F5E" w:rsidRPr="00042295" w:rsidRDefault="006E7B15" w:rsidP="006E7B15">
      <w:pPr>
        <w:ind w:left="567"/>
      </w:pPr>
      <w:r w:rsidRPr="00042295">
        <w:t>Von Personen, die sich wiederholt</w:t>
      </w:r>
      <w:r w:rsidR="00A75CD6" w:rsidRPr="00042295">
        <w:t xml:space="preserve"> schikaniert,</w:t>
      </w:r>
      <w:r w:rsidRPr="00042295">
        <w:t xml:space="preserve"> belästigt</w:t>
      </w:r>
      <w:r w:rsidR="00A75CD6" w:rsidRPr="00042295">
        <w:t xml:space="preserve"> oder auch ausgegrenzt vom Geschehen und Informationsfluss</w:t>
      </w:r>
      <w:r w:rsidRPr="00042295">
        <w:t xml:space="preserve"> fühlen, </w:t>
      </w:r>
      <w:r w:rsidR="008021AF" w:rsidRPr="00042295">
        <w:t>wird erwartet</w:t>
      </w:r>
      <w:r w:rsidRPr="00042295">
        <w:t xml:space="preserve">, dass </w:t>
      </w:r>
      <w:r w:rsidR="007E5815" w:rsidRPr="00042295">
        <w:t xml:space="preserve">sie </w:t>
      </w:r>
    </w:p>
    <w:p w14:paraId="49E2A201" w14:textId="77777777" w:rsidR="006E7B15" w:rsidRPr="00042295" w:rsidRDefault="006E7B15" w:rsidP="00042295">
      <w:pPr>
        <w:pStyle w:val="Listenabsatz"/>
        <w:numPr>
          <w:ilvl w:val="0"/>
          <w:numId w:val="41"/>
        </w:numPr>
        <w:ind w:left="993" w:hanging="320"/>
      </w:pPr>
      <w:proofErr w:type="gramStart"/>
      <w:r w:rsidRPr="00042295">
        <w:t>der</w:t>
      </w:r>
      <w:proofErr w:type="gramEnd"/>
      <w:r w:rsidRPr="00042295">
        <w:t xml:space="preserve"> belästigenden Person klare Grenzen setzen bzw. mitteilen, dass ihr Verhalten </w:t>
      </w:r>
      <w:r w:rsidR="004713CA" w:rsidRPr="00042295">
        <w:t xml:space="preserve">nicht toleriert </w:t>
      </w:r>
      <w:r w:rsidRPr="00042295">
        <w:t>ist.</w:t>
      </w:r>
    </w:p>
    <w:p w14:paraId="166DE213" w14:textId="77777777" w:rsidR="00DE4F5E" w:rsidRPr="00042295" w:rsidRDefault="00DE4F5E" w:rsidP="00042295">
      <w:pPr>
        <w:pStyle w:val="Listenabsatz"/>
        <w:numPr>
          <w:ilvl w:val="0"/>
          <w:numId w:val="41"/>
        </w:numPr>
        <w:spacing w:after="0" w:line="242" w:lineRule="auto"/>
        <w:ind w:left="993" w:hanging="320"/>
        <w:jc w:val="both"/>
        <w:rPr>
          <w:rFonts w:ascii="Calibri" w:hAnsi="Calibri"/>
          <w:color w:val="333333"/>
          <w:szCs w:val="22"/>
        </w:rPr>
      </w:pPr>
      <w:r w:rsidRPr="00042295">
        <w:rPr>
          <w:color w:val="333333"/>
        </w:rPr>
        <w:t>sich an eine Vertrauensperson wenden, um die Sache zu besprechen,</w:t>
      </w:r>
    </w:p>
    <w:p w14:paraId="17DAB239" w14:textId="2146DD36" w:rsidR="00DE4F5E" w:rsidRPr="00042295" w:rsidRDefault="00DE4F5E" w:rsidP="00042295">
      <w:pPr>
        <w:pStyle w:val="Listenabsatz"/>
        <w:numPr>
          <w:ilvl w:val="0"/>
          <w:numId w:val="41"/>
        </w:numPr>
        <w:spacing w:after="0" w:line="242" w:lineRule="auto"/>
        <w:ind w:left="993" w:hanging="320"/>
        <w:jc w:val="both"/>
      </w:pPr>
      <w:r w:rsidRPr="00042295">
        <w:rPr>
          <w:color w:val="333333"/>
        </w:rPr>
        <w:t>sich beim</w:t>
      </w:r>
      <w:r w:rsidR="00584862" w:rsidRPr="00042295">
        <w:rPr>
          <w:color w:val="333333"/>
        </w:rPr>
        <w:t xml:space="preserve"> eigenen oder dem </w:t>
      </w:r>
      <w:r w:rsidRPr="00042295">
        <w:rPr>
          <w:color w:val="333333"/>
        </w:rPr>
        <w:t xml:space="preserve">Vorgesetzten der Person, die </w:t>
      </w:r>
      <w:r w:rsidR="007E5815" w:rsidRPr="00042295">
        <w:rPr>
          <w:color w:val="333333"/>
        </w:rPr>
        <w:t xml:space="preserve">sie </w:t>
      </w:r>
      <w:r w:rsidRPr="00042295">
        <w:rPr>
          <w:color w:val="333333"/>
        </w:rPr>
        <w:t>mobbt oder belästigt,</w:t>
      </w:r>
      <w:r w:rsidR="007E5815" w:rsidRPr="00042295">
        <w:rPr>
          <w:color w:val="333333"/>
        </w:rPr>
        <w:t xml:space="preserve"> beschweren</w:t>
      </w:r>
      <w:r w:rsidR="00000986" w:rsidRPr="00042295">
        <w:rPr>
          <w:color w:val="333333"/>
        </w:rPr>
        <w:t xml:space="preserve"> </w:t>
      </w:r>
    </w:p>
    <w:p w14:paraId="3BF403E8" w14:textId="77777777" w:rsidR="00200511" w:rsidRDefault="00200511" w:rsidP="00FA7267">
      <w:pPr>
        <w:ind w:left="567"/>
      </w:pPr>
    </w:p>
    <w:p w14:paraId="1B46B4E6" w14:textId="77777777" w:rsidR="00B460BD" w:rsidRPr="007C64C2" w:rsidRDefault="00B460BD" w:rsidP="00B460BD">
      <w:pPr>
        <w:rPr>
          <w:lang w:eastAsia="de-CH"/>
        </w:rPr>
      </w:pPr>
      <w:bookmarkStart w:id="22" w:name="_Toc417659102"/>
    </w:p>
    <w:p w14:paraId="02969853" w14:textId="4849E418" w:rsidR="00790978" w:rsidRDefault="00790978">
      <w:pPr>
        <w:spacing w:after="0" w:line="240" w:lineRule="auto"/>
        <w:rPr>
          <w:ins w:id="23" w:author="Vanis Margot SECO" w:date="2015-07-20T16:15:00Z"/>
          <w:rFonts w:ascii="Frutiger 95" w:eastAsia="Frutiger 95" w:hAnsi="Frutiger 95" w:cs="Frutiger 95"/>
          <w:sz w:val="17"/>
          <w:szCs w:val="17"/>
        </w:rPr>
      </w:pPr>
      <w:ins w:id="24" w:author="Vanis Margot SECO" w:date="2015-07-20T16:15:00Z">
        <w:r>
          <w:rPr>
            <w:rFonts w:ascii="Frutiger 95" w:eastAsia="Frutiger 95" w:hAnsi="Frutiger 95" w:cs="Frutiger 95"/>
            <w:sz w:val="17"/>
            <w:szCs w:val="17"/>
          </w:rPr>
          <w:br w:type="page"/>
        </w:r>
      </w:ins>
    </w:p>
    <w:p w14:paraId="55C05A43" w14:textId="77777777" w:rsidR="00B460BD" w:rsidRPr="00875477" w:rsidRDefault="00B460BD" w:rsidP="00FD3D1C">
      <w:pPr>
        <w:spacing w:before="10" w:after="0" w:line="240" w:lineRule="auto"/>
        <w:ind w:left="709" w:right="556"/>
        <w:rPr>
          <w:rFonts w:ascii="Frutiger 95" w:eastAsia="Frutiger 95" w:hAnsi="Frutiger 95" w:cs="Frutiger 95"/>
          <w:sz w:val="17"/>
          <w:szCs w:val="17"/>
        </w:rPr>
      </w:pPr>
    </w:p>
    <w:p w14:paraId="665E678A" w14:textId="77777777" w:rsidR="00C945F8" w:rsidRDefault="00816410" w:rsidP="00C945F8">
      <w:pPr>
        <w:pStyle w:val="berschrift1"/>
      </w:pPr>
      <w:bookmarkStart w:id="25" w:name="_Toc424811408"/>
      <w:bookmarkEnd w:id="22"/>
      <w:r>
        <w:t xml:space="preserve">Vorgehen bei </w:t>
      </w:r>
      <w:r w:rsidR="00960B0C">
        <w:t>auftretenden Problemen</w:t>
      </w:r>
      <w:bookmarkEnd w:id="25"/>
      <w:r w:rsidR="00960B0C">
        <w:t xml:space="preserve"> </w:t>
      </w:r>
    </w:p>
    <w:p w14:paraId="4EB70C99" w14:textId="77777777" w:rsidR="00263FC2" w:rsidRPr="00263FC2" w:rsidRDefault="00263FC2" w:rsidP="00AA3658">
      <w:pPr>
        <w:rPr>
          <w:rFonts w:eastAsia="Century Gothic"/>
        </w:rPr>
      </w:pPr>
    </w:p>
    <w:p w14:paraId="5F6B36E7" w14:textId="77777777" w:rsidR="00882989" w:rsidRPr="001D43BC" w:rsidRDefault="00882989" w:rsidP="001D43BC">
      <w:pPr>
        <w:pStyle w:val="berschrift2"/>
        <w:tabs>
          <w:tab w:val="clear" w:pos="964"/>
        </w:tabs>
        <w:ind w:left="567" w:hanging="567"/>
      </w:pPr>
      <w:bookmarkStart w:id="26" w:name="_Toc417659104"/>
      <w:bookmarkStart w:id="27" w:name="_Toc424811409"/>
      <w:r w:rsidRPr="001D43BC">
        <w:t>Informelle</w:t>
      </w:r>
      <w:r w:rsidR="00C945F8" w:rsidRPr="001D43BC">
        <w:t>s</w:t>
      </w:r>
      <w:r w:rsidRPr="001D43BC">
        <w:t>, vertrauliche</w:t>
      </w:r>
      <w:r w:rsidR="00C945F8" w:rsidRPr="001D43BC">
        <w:t>s</w:t>
      </w:r>
      <w:r w:rsidRPr="001D43BC">
        <w:t xml:space="preserve"> </w:t>
      </w:r>
      <w:bookmarkEnd w:id="26"/>
      <w:r w:rsidR="00386CBF" w:rsidRPr="001D43BC">
        <w:t>V</w:t>
      </w:r>
      <w:r w:rsidR="00386CBF">
        <w:t>orgehen</w:t>
      </w:r>
      <w:bookmarkEnd w:id="27"/>
    </w:p>
    <w:p w14:paraId="2F261648" w14:textId="77777777" w:rsidR="00C945F8" w:rsidRDefault="00882989" w:rsidP="003C045A">
      <w:pPr>
        <w:rPr>
          <w:rFonts w:eastAsia="Century Gothic" w:cs="Arial"/>
          <w:color w:val="333333"/>
          <w:szCs w:val="22"/>
        </w:rPr>
      </w:pPr>
      <w:r>
        <w:rPr>
          <w:rFonts w:eastAsia="Century Gothic" w:cs="Arial"/>
          <w:color w:val="333333"/>
          <w:szCs w:val="22"/>
        </w:rPr>
        <w:t xml:space="preserve">Wer </w:t>
      </w:r>
      <w:r w:rsidRPr="008833A5">
        <w:rPr>
          <w:rFonts w:eastAsia="Century Gothic" w:cs="Arial"/>
          <w:color w:val="333333"/>
          <w:szCs w:val="22"/>
        </w:rPr>
        <w:t>zunächst vertraulich mit einer Person über das Erlebte sprechen</w:t>
      </w:r>
      <w:r>
        <w:rPr>
          <w:rFonts w:eastAsia="Century Gothic" w:cs="Arial"/>
          <w:color w:val="333333"/>
          <w:szCs w:val="22"/>
        </w:rPr>
        <w:t xml:space="preserve"> will</w:t>
      </w:r>
      <w:r w:rsidRPr="008833A5">
        <w:rPr>
          <w:rFonts w:eastAsia="Century Gothic" w:cs="Arial"/>
          <w:color w:val="333333"/>
          <w:szCs w:val="22"/>
        </w:rPr>
        <w:t xml:space="preserve">, </w:t>
      </w:r>
      <w:r>
        <w:rPr>
          <w:rFonts w:eastAsia="Century Gothic" w:cs="Arial"/>
          <w:color w:val="333333"/>
          <w:szCs w:val="22"/>
        </w:rPr>
        <w:t>kann sic</w:t>
      </w:r>
      <w:r w:rsidR="003C045A">
        <w:rPr>
          <w:rFonts w:eastAsia="Century Gothic" w:cs="Arial"/>
          <w:color w:val="333333"/>
          <w:szCs w:val="22"/>
        </w:rPr>
        <w:t>h an die Vertrauensstelle.</w:t>
      </w:r>
      <w:r>
        <w:rPr>
          <w:rFonts w:eastAsia="Century Gothic" w:cs="Arial"/>
          <w:color w:val="333333"/>
          <w:szCs w:val="22"/>
        </w:rPr>
        <w:t>..(</w:t>
      </w:r>
      <w:r w:rsidRPr="003C045A">
        <w:rPr>
          <w:rFonts w:eastAsia="Century Gothic" w:cs="Arial"/>
          <w:i/>
          <w:color w:val="333333"/>
          <w:szCs w:val="22"/>
        </w:rPr>
        <w:t>Kontaktdaten einpflegen</w:t>
      </w:r>
      <w:r>
        <w:rPr>
          <w:rFonts w:eastAsia="Century Gothic" w:cs="Arial"/>
          <w:color w:val="333333"/>
          <w:szCs w:val="22"/>
        </w:rPr>
        <w:t>) wenden.</w:t>
      </w:r>
      <w:r w:rsidR="00C945F8">
        <w:rPr>
          <w:rFonts w:eastAsia="Century Gothic" w:cs="Arial"/>
          <w:color w:val="333333"/>
          <w:szCs w:val="22"/>
        </w:rPr>
        <w:t xml:space="preserve"> Die Mitarbeitenden der Vertrauen</w:t>
      </w:r>
      <w:r w:rsidR="003C045A">
        <w:rPr>
          <w:rFonts w:eastAsia="Century Gothic" w:cs="Arial"/>
          <w:color w:val="333333"/>
          <w:szCs w:val="22"/>
        </w:rPr>
        <w:t>s</w:t>
      </w:r>
      <w:r w:rsidR="00C945F8">
        <w:rPr>
          <w:rFonts w:eastAsia="Century Gothic" w:cs="Arial"/>
          <w:color w:val="333333"/>
          <w:szCs w:val="22"/>
        </w:rPr>
        <w:t>stelle unterliegen der Schweigeplicht.</w:t>
      </w:r>
    </w:p>
    <w:p w14:paraId="6331A43E" w14:textId="77777777" w:rsidR="00816410" w:rsidRDefault="00EB0F26" w:rsidP="003C045A">
      <w:pPr>
        <w:rPr>
          <w:rFonts w:eastAsia="Century Gothic" w:cs="Arial"/>
          <w:color w:val="333333"/>
          <w:szCs w:val="22"/>
        </w:rPr>
      </w:pPr>
      <w:r>
        <w:rPr>
          <w:rFonts w:eastAsia="Century Gothic" w:cs="Arial"/>
          <w:color w:val="333333"/>
          <w:szCs w:val="22"/>
        </w:rPr>
        <w:t>Wichtiger Hinweis</w:t>
      </w:r>
      <w:r w:rsidR="00816410">
        <w:rPr>
          <w:rFonts w:eastAsia="Century Gothic" w:cs="Arial"/>
          <w:color w:val="333333"/>
          <w:szCs w:val="22"/>
        </w:rPr>
        <w:t xml:space="preserve">: </w:t>
      </w:r>
      <w:r w:rsidR="00816410" w:rsidRPr="00DF7BD9">
        <w:rPr>
          <w:rFonts w:eastAsia="Century Gothic" w:cs="Arial"/>
          <w:color w:val="333333"/>
          <w:szCs w:val="22"/>
        </w:rPr>
        <w:t xml:space="preserve">Führungspersonen </w:t>
      </w:r>
      <w:r w:rsidR="00816410">
        <w:rPr>
          <w:rFonts w:eastAsia="Century Gothic" w:cs="Arial"/>
          <w:color w:val="333333"/>
          <w:szCs w:val="22"/>
        </w:rPr>
        <w:t xml:space="preserve">können </w:t>
      </w:r>
      <w:r>
        <w:rPr>
          <w:rFonts w:eastAsia="Century Gothic" w:cs="Arial"/>
          <w:color w:val="333333"/>
          <w:szCs w:val="22"/>
        </w:rPr>
        <w:t>keinen vertraulichen Umgang mit Informationen zusichern, da sie a</w:t>
      </w:r>
      <w:r w:rsidR="00816410" w:rsidRPr="00DF7BD9">
        <w:rPr>
          <w:rFonts w:eastAsia="Century Gothic" w:cs="Arial"/>
          <w:color w:val="333333"/>
          <w:szCs w:val="22"/>
        </w:rPr>
        <w:t>ufgrund ihrer Fürsorgepflicht</w:t>
      </w:r>
      <w:r w:rsidR="00816410" w:rsidRPr="009B06DD">
        <w:rPr>
          <w:rFonts w:eastAsia="Century Gothic" w:cs="Arial"/>
          <w:color w:val="333333"/>
          <w:szCs w:val="22"/>
        </w:rPr>
        <w:t>, wenn sie in Kenntnis von</w:t>
      </w:r>
      <w:r w:rsidR="00816410">
        <w:rPr>
          <w:rFonts w:eastAsia="Century Gothic" w:cs="Arial"/>
          <w:color w:val="333333"/>
          <w:szCs w:val="22"/>
        </w:rPr>
        <w:t xml:space="preserve"> </w:t>
      </w:r>
      <w:r w:rsidR="00816410" w:rsidRPr="009B06DD">
        <w:rPr>
          <w:rFonts w:eastAsia="Century Gothic" w:cs="Arial"/>
          <w:color w:val="333333"/>
          <w:szCs w:val="22"/>
        </w:rPr>
        <w:t>problematischen Situationen gesetzt werden</w:t>
      </w:r>
      <w:r w:rsidR="00816410">
        <w:rPr>
          <w:rFonts w:eastAsia="Century Gothic" w:cs="Arial"/>
          <w:color w:val="333333"/>
          <w:szCs w:val="22"/>
        </w:rPr>
        <w:t>,</w:t>
      </w:r>
      <w:r w:rsidR="00816410" w:rsidRPr="00DF7BD9">
        <w:rPr>
          <w:rFonts w:eastAsia="Century Gothic" w:cs="Arial"/>
          <w:color w:val="333333"/>
          <w:szCs w:val="22"/>
        </w:rPr>
        <w:t xml:space="preserve"> der Sache auf den Grund gehen bzw. dafür sorgen, dass diese geklärt werden. </w:t>
      </w:r>
      <w:r w:rsidR="007E5815">
        <w:rPr>
          <w:rFonts w:eastAsia="Century Gothic" w:cs="Arial"/>
          <w:color w:val="333333"/>
          <w:szCs w:val="22"/>
        </w:rPr>
        <w:t>Auch</w:t>
      </w:r>
      <w:r>
        <w:rPr>
          <w:rFonts w:eastAsia="Century Gothic" w:cs="Arial"/>
          <w:color w:val="333333"/>
          <w:szCs w:val="22"/>
        </w:rPr>
        <w:t xml:space="preserve"> </w:t>
      </w:r>
      <w:r w:rsidR="00816410" w:rsidRPr="009B06DD">
        <w:rPr>
          <w:rFonts w:eastAsia="Century Gothic" w:cs="Arial"/>
          <w:color w:val="333333"/>
          <w:szCs w:val="22"/>
        </w:rPr>
        <w:t>Mitarbeitende aus der Personalabteilung</w:t>
      </w:r>
      <w:r w:rsidR="007E5815">
        <w:rPr>
          <w:rFonts w:eastAsia="Century Gothic" w:cs="Arial"/>
          <w:color w:val="333333"/>
          <w:szCs w:val="22"/>
        </w:rPr>
        <w:t xml:space="preserve"> können aufgrund der</w:t>
      </w:r>
      <w:r w:rsidR="00816410" w:rsidRPr="009B06DD">
        <w:rPr>
          <w:rFonts w:eastAsia="Century Gothic" w:cs="Arial"/>
          <w:color w:val="333333"/>
          <w:szCs w:val="22"/>
        </w:rPr>
        <w:t xml:space="preserve"> erhaltene</w:t>
      </w:r>
      <w:r w:rsidR="007E5815">
        <w:rPr>
          <w:rFonts w:eastAsia="Century Gothic" w:cs="Arial"/>
          <w:color w:val="333333"/>
          <w:szCs w:val="22"/>
        </w:rPr>
        <w:t>n</w:t>
      </w:r>
      <w:r w:rsidR="00816410" w:rsidRPr="009B06DD">
        <w:rPr>
          <w:rFonts w:eastAsia="Century Gothic" w:cs="Arial"/>
          <w:color w:val="333333"/>
          <w:szCs w:val="22"/>
        </w:rPr>
        <w:t xml:space="preserve"> Information</w:t>
      </w:r>
      <w:r w:rsidR="007E5815">
        <w:rPr>
          <w:rFonts w:eastAsia="Century Gothic" w:cs="Arial"/>
          <w:color w:val="333333"/>
          <w:szCs w:val="22"/>
        </w:rPr>
        <w:t>en</w:t>
      </w:r>
      <w:r w:rsidR="00816410" w:rsidRPr="009B06DD">
        <w:rPr>
          <w:rFonts w:eastAsia="Century Gothic" w:cs="Arial"/>
          <w:color w:val="333333"/>
          <w:szCs w:val="22"/>
        </w:rPr>
        <w:t xml:space="preserve"> in einen Interessenskonflikt mit ihrer Unterstützungsfunktion gegenüber der Linie </w:t>
      </w:r>
      <w:r w:rsidR="007E5815">
        <w:rPr>
          <w:rFonts w:eastAsia="Century Gothic" w:cs="Arial"/>
          <w:color w:val="333333"/>
          <w:szCs w:val="22"/>
        </w:rPr>
        <w:t>geraten</w:t>
      </w:r>
      <w:r w:rsidR="00816410" w:rsidRPr="009B06DD">
        <w:rPr>
          <w:rFonts w:eastAsia="Century Gothic" w:cs="Arial"/>
          <w:color w:val="333333"/>
          <w:szCs w:val="22"/>
        </w:rPr>
        <w:t xml:space="preserve">. </w:t>
      </w:r>
    </w:p>
    <w:p w14:paraId="0276C16F" w14:textId="77777777" w:rsidR="007C698F" w:rsidRDefault="007C698F" w:rsidP="003C045A">
      <w:pPr>
        <w:rPr>
          <w:rFonts w:eastAsia="Century Gothic" w:cs="Arial"/>
          <w:color w:val="333333"/>
          <w:szCs w:val="22"/>
        </w:rPr>
      </w:pPr>
      <w:r>
        <w:rPr>
          <w:rFonts w:eastAsia="Century Gothic" w:cs="Arial"/>
          <w:color w:val="333333"/>
          <w:szCs w:val="22"/>
        </w:rPr>
        <w:t>Vertrauliche Beratung</w:t>
      </w:r>
    </w:p>
    <w:p w14:paraId="20E769D0" w14:textId="77777777" w:rsidR="007C698F" w:rsidRDefault="007C698F" w:rsidP="007C698F">
      <w:pPr>
        <w:pStyle w:val="StandardWeb"/>
        <w:numPr>
          <w:ilvl w:val="0"/>
          <w:numId w:val="15"/>
        </w:numPr>
        <w:rPr>
          <w:rFonts w:ascii="Arial" w:eastAsia="Century Gothic" w:hAnsi="Arial" w:cs="Arial"/>
          <w:i/>
          <w:sz w:val="22"/>
          <w:szCs w:val="22"/>
        </w:rPr>
      </w:pPr>
      <w:r>
        <w:rPr>
          <w:rFonts w:ascii="Arial" w:eastAsia="Century Gothic" w:hAnsi="Arial" w:cs="Arial"/>
          <w:sz w:val="22"/>
          <w:szCs w:val="22"/>
        </w:rPr>
        <w:t>I</w:t>
      </w:r>
      <w:r w:rsidRPr="003E2E9A">
        <w:rPr>
          <w:rFonts w:ascii="Arial" w:eastAsia="Century Gothic" w:hAnsi="Arial" w:cs="Arial"/>
          <w:sz w:val="22"/>
          <w:szCs w:val="22"/>
        </w:rPr>
        <w:t xml:space="preserve">nterne </w:t>
      </w:r>
      <w:r>
        <w:rPr>
          <w:rFonts w:ascii="Arial" w:eastAsia="Century Gothic" w:hAnsi="Arial" w:cs="Arial"/>
          <w:sz w:val="22"/>
          <w:szCs w:val="22"/>
        </w:rPr>
        <w:t xml:space="preserve">Vertrauensstelle </w:t>
      </w:r>
      <w:r w:rsidRPr="003C045A">
        <w:rPr>
          <w:rFonts w:ascii="Arial" w:eastAsia="Century Gothic" w:hAnsi="Arial" w:cs="Arial"/>
          <w:i/>
          <w:sz w:val="22"/>
          <w:szCs w:val="22"/>
        </w:rPr>
        <w:t xml:space="preserve">(bitte </w:t>
      </w:r>
      <w:r>
        <w:rPr>
          <w:rFonts w:ascii="Arial" w:eastAsia="Century Gothic" w:hAnsi="Arial" w:cs="Arial"/>
          <w:i/>
          <w:sz w:val="22"/>
          <w:szCs w:val="22"/>
        </w:rPr>
        <w:t>konkrete betriebliche Bezeich</w:t>
      </w:r>
      <w:r w:rsidR="009864DB">
        <w:rPr>
          <w:rFonts w:ascii="Arial" w:eastAsia="Century Gothic" w:hAnsi="Arial" w:cs="Arial"/>
          <w:i/>
          <w:sz w:val="22"/>
          <w:szCs w:val="22"/>
        </w:rPr>
        <w:t>n</w:t>
      </w:r>
      <w:r>
        <w:rPr>
          <w:rFonts w:ascii="Arial" w:eastAsia="Century Gothic" w:hAnsi="Arial" w:cs="Arial"/>
          <w:i/>
          <w:sz w:val="22"/>
          <w:szCs w:val="22"/>
        </w:rPr>
        <w:t>ung angeben</w:t>
      </w:r>
      <w:r w:rsidRPr="003C045A">
        <w:rPr>
          <w:rFonts w:ascii="Arial" w:eastAsia="Century Gothic" w:hAnsi="Arial" w:cs="Arial"/>
          <w:i/>
          <w:sz w:val="22"/>
          <w:szCs w:val="22"/>
        </w:rPr>
        <w:t>)</w:t>
      </w:r>
    </w:p>
    <w:p w14:paraId="68D303AA" w14:textId="77777777" w:rsidR="007C698F" w:rsidRDefault="007C698F" w:rsidP="007C698F">
      <w:pPr>
        <w:pStyle w:val="StandardWeb"/>
        <w:numPr>
          <w:ilvl w:val="0"/>
          <w:numId w:val="15"/>
        </w:numPr>
        <w:rPr>
          <w:rFonts w:ascii="Arial" w:eastAsia="Century Gothic" w:hAnsi="Arial" w:cs="Arial"/>
          <w:i/>
          <w:sz w:val="22"/>
          <w:szCs w:val="22"/>
        </w:rPr>
      </w:pPr>
      <w:r>
        <w:rPr>
          <w:rFonts w:ascii="Arial" w:eastAsia="Century Gothic" w:hAnsi="Arial" w:cs="Arial"/>
          <w:sz w:val="22"/>
          <w:szCs w:val="22"/>
        </w:rPr>
        <w:t xml:space="preserve">Externe </w:t>
      </w:r>
      <w:r w:rsidR="00AB78BB">
        <w:rPr>
          <w:rFonts w:ascii="Arial" w:eastAsia="Century Gothic" w:hAnsi="Arial" w:cs="Arial"/>
          <w:sz w:val="22"/>
          <w:szCs w:val="22"/>
        </w:rPr>
        <w:t>Vertrauen</w:t>
      </w:r>
      <w:r>
        <w:rPr>
          <w:rFonts w:ascii="Arial" w:eastAsia="Century Gothic" w:hAnsi="Arial" w:cs="Arial"/>
          <w:sz w:val="22"/>
          <w:szCs w:val="22"/>
        </w:rPr>
        <w:t xml:space="preserve">sstellen </w:t>
      </w:r>
      <w:r w:rsidRPr="003C045A">
        <w:rPr>
          <w:rFonts w:ascii="Arial" w:eastAsia="Century Gothic" w:hAnsi="Arial" w:cs="Arial"/>
          <w:i/>
          <w:sz w:val="22"/>
          <w:szCs w:val="22"/>
        </w:rPr>
        <w:t>(bitte wählen, ergänzen)</w:t>
      </w:r>
    </w:p>
    <w:p w14:paraId="02407CF5" w14:textId="77777777" w:rsidR="007C698F" w:rsidRDefault="007C698F" w:rsidP="009311AC">
      <w:pPr>
        <w:pStyle w:val="StandardWeb"/>
        <w:ind w:left="360"/>
        <w:rPr>
          <w:rFonts w:ascii="Arial" w:eastAsia="Century Gothic" w:hAnsi="Arial" w:cs="Arial"/>
          <w:i/>
          <w:sz w:val="22"/>
          <w:szCs w:val="22"/>
        </w:rPr>
      </w:pPr>
      <w:r>
        <w:rPr>
          <w:rFonts w:ascii="Arial" w:eastAsia="Century Gothic" w:hAnsi="Arial" w:cs="Arial"/>
          <w:i/>
          <w:sz w:val="22"/>
          <w:szCs w:val="22"/>
        </w:rPr>
        <w:t>Opferhilfe</w:t>
      </w:r>
    </w:p>
    <w:p w14:paraId="7F068191" w14:textId="77777777" w:rsidR="007C698F" w:rsidRDefault="007C698F" w:rsidP="009311AC">
      <w:pPr>
        <w:pStyle w:val="StandardWeb"/>
        <w:ind w:left="360"/>
        <w:rPr>
          <w:rFonts w:ascii="Arial" w:eastAsia="Century Gothic" w:hAnsi="Arial" w:cs="Arial"/>
          <w:i/>
          <w:sz w:val="22"/>
          <w:szCs w:val="22"/>
        </w:rPr>
      </w:pPr>
      <w:r>
        <w:rPr>
          <w:rFonts w:ascii="Arial" w:eastAsia="Century Gothic" w:hAnsi="Arial" w:cs="Arial"/>
          <w:i/>
          <w:sz w:val="22"/>
          <w:szCs w:val="22"/>
        </w:rPr>
        <w:t>Nottelefon</w:t>
      </w:r>
    </w:p>
    <w:p w14:paraId="37A58B38" w14:textId="77777777" w:rsidR="007C698F" w:rsidRPr="003C045A" w:rsidRDefault="007C698F" w:rsidP="009311AC">
      <w:pPr>
        <w:pStyle w:val="StandardWeb"/>
        <w:ind w:left="360"/>
        <w:rPr>
          <w:rFonts w:ascii="Arial" w:eastAsia="Century Gothic" w:hAnsi="Arial" w:cs="Arial"/>
          <w:i/>
          <w:sz w:val="22"/>
          <w:szCs w:val="22"/>
        </w:rPr>
      </w:pPr>
      <w:r>
        <w:rPr>
          <w:rFonts w:ascii="Arial" w:eastAsia="Century Gothic" w:hAnsi="Arial" w:cs="Arial"/>
          <w:i/>
          <w:sz w:val="22"/>
          <w:szCs w:val="22"/>
        </w:rPr>
        <w:t>Spezialisierte Beratungsstellen</w:t>
      </w:r>
      <w:r w:rsidR="00AB78BB">
        <w:rPr>
          <w:rFonts w:ascii="Arial" w:eastAsia="Century Gothic" w:hAnsi="Arial" w:cs="Arial"/>
          <w:i/>
          <w:sz w:val="22"/>
          <w:szCs w:val="22"/>
        </w:rPr>
        <w:t>: z.B.</w:t>
      </w:r>
      <w:r>
        <w:rPr>
          <w:rFonts w:ascii="Arial" w:eastAsia="Century Gothic" w:hAnsi="Arial" w:cs="Arial"/>
          <w:i/>
          <w:sz w:val="22"/>
          <w:szCs w:val="22"/>
        </w:rPr>
        <w:t xml:space="preserve"> für Mobbing, </w:t>
      </w:r>
      <w:r w:rsidR="00AB78BB">
        <w:rPr>
          <w:rFonts w:ascii="Arial" w:eastAsia="Century Gothic" w:hAnsi="Arial" w:cs="Arial"/>
          <w:i/>
          <w:sz w:val="22"/>
          <w:szCs w:val="22"/>
        </w:rPr>
        <w:t xml:space="preserve">für </w:t>
      </w:r>
      <w:r>
        <w:rPr>
          <w:rFonts w:ascii="Arial" w:eastAsia="Century Gothic" w:hAnsi="Arial" w:cs="Arial"/>
          <w:i/>
          <w:sz w:val="22"/>
          <w:szCs w:val="22"/>
        </w:rPr>
        <w:t>Gleichstellung</w:t>
      </w:r>
    </w:p>
    <w:p w14:paraId="64DAB158" w14:textId="77777777" w:rsidR="007C698F" w:rsidRDefault="007C698F" w:rsidP="003C045A">
      <w:pPr>
        <w:rPr>
          <w:rFonts w:eastAsia="Century Gothic" w:cs="Arial"/>
          <w:color w:val="333333"/>
          <w:szCs w:val="22"/>
        </w:rPr>
      </w:pPr>
    </w:p>
    <w:p w14:paraId="34D25A2E" w14:textId="77777777" w:rsidR="00882989" w:rsidRPr="003E2E9A" w:rsidRDefault="00882989" w:rsidP="002D1885">
      <w:pPr>
        <w:pStyle w:val="berschrift3"/>
        <w:numPr>
          <w:ilvl w:val="0"/>
          <w:numId w:val="0"/>
        </w:numPr>
        <w:spacing w:after="120"/>
        <w:ind w:left="673"/>
        <w:rPr>
          <w:rFonts w:eastAsia="Century Gothic"/>
        </w:rPr>
      </w:pPr>
      <w:bookmarkStart w:id="28" w:name="_Toc417659105"/>
      <w:bookmarkStart w:id="29" w:name="_Toc424811410"/>
      <w:r w:rsidRPr="003E2E9A">
        <w:rPr>
          <w:rFonts w:eastAsia="Century Gothic"/>
        </w:rPr>
        <w:t xml:space="preserve">Aufgaben der </w:t>
      </w:r>
      <w:r>
        <w:rPr>
          <w:rFonts w:eastAsia="Century Gothic"/>
        </w:rPr>
        <w:t>Vert</w:t>
      </w:r>
      <w:r w:rsidR="00C945F8">
        <w:rPr>
          <w:rFonts w:eastAsia="Century Gothic"/>
        </w:rPr>
        <w:t>r</w:t>
      </w:r>
      <w:r>
        <w:rPr>
          <w:rFonts w:eastAsia="Century Gothic"/>
        </w:rPr>
        <w:t>auens</w:t>
      </w:r>
      <w:r w:rsidRPr="003E2E9A">
        <w:rPr>
          <w:rFonts w:eastAsia="Century Gothic"/>
        </w:rPr>
        <w:t>stelle</w:t>
      </w:r>
      <w:bookmarkEnd w:id="28"/>
      <w:bookmarkEnd w:id="29"/>
    </w:p>
    <w:p w14:paraId="04DA6F0E" w14:textId="77777777" w:rsidR="00882989" w:rsidRPr="006846E9" w:rsidRDefault="007E5815" w:rsidP="002D1885">
      <w:pPr>
        <w:spacing w:after="0" w:line="248" w:lineRule="auto"/>
        <w:ind w:left="673" w:right="-48"/>
        <w:jc w:val="both"/>
        <w:rPr>
          <w:rFonts w:eastAsia="Century Gothic" w:cs="Arial"/>
          <w:color w:val="333333"/>
          <w:szCs w:val="22"/>
        </w:rPr>
      </w:pPr>
      <w:r>
        <w:rPr>
          <w:rFonts w:eastAsia="Century Gothic" w:cs="Arial"/>
          <w:color w:val="333333"/>
          <w:szCs w:val="22"/>
        </w:rPr>
        <w:t xml:space="preserve">Die Vertrauensstelle </w:t>
      </w:r>
      <w:r w:rsidR="00881692">
        <w:rPr>
          <w:rFonts w:eastAsia="Century Gothic" w:cs="Arial"/>
          <w:color w:val="333333"/>
          <w:szCs w:val="22"/>
        </w:rPr>
        <w:t>kann aufgrund der Sc</w:t>
      </w:r>
      <w:r w:rsidR="00DE6F09">
        <w:rPr>
          <w:rFonts w:eastAsia="Century Gothic" w:cs="Arial"/>
          <w:color w:val="333333"/>
          <w:szCs w:val="22"/>
        </w:rPr>
        <w:t>h</w:t>
      </w:r>
      <w:r w:rsidR="00881692">
        <w:rPr>
          <w:rFonts w:eastAsia="Century Gothic" w:cs="Arial"/>
          <w:color w:val="333333"/>
          <w:szCs w:val="22"/>
        </w:rPr>
        <w:t xml:space="preserve">weigepflicht </w:t>
      </w:r>
      <w:r>
        <w:rPr>
          <w:rFonts w:eastAsia="Century Gothic" w:cs="Arial"/>
          <w:color w:val="333333"/>
          <w:szCs w:val="22"/>
        </w:rPr>
        <w:t xml:space="preserve">eine </w:t>
      </w:r>
      <w:r w:rsidR="00881692" w:rsidRPr="006846E9">
        <w:rPr>
          <w:rFonts w:eastAsia="Century Gothic" w:cs="Arial"/>
          <w:color w:val="333333"/>
          <w:szCs w:val="22"/>
        </w:rPr>
        <w:t xml:space="preserve">Rat suchende Person bei </w:t>
      </w:r>
      <w:r>
        <w:rPr>
          <w:rFonts w:eastAsia="Century Gothic" w:cs="Arial"/>
          <w:color w:val="333333"/>
          <w:szCs w:val="22"/>
        </w:rPr>
        <w:t>der</w:t>
      </w:r>
      <w:r w:rsidRPr="006846E9">
        <w:rPr>
          <w:rFonts w:eastAsia="Century Gothic" w:cs="Arial"/>
          <w:color w:val="333333"/>
          <w:szCs w:val="22"/>
        </w:rPr>
        <w:t xml:space="preserve"> </w:t>
      </w:r>
      <w:r w:rsidR="00881692" w:rsidRPr="006846E9">
        <w:rPr>
          <w:rFonts w:eastAsia="Century Gothic" w:cs="Arial"/>
          <w:color w:val="333333"/>
          <w:szCs w:val="22"/>
        </w:rPr>
        <w:t xml:space="preserve">diskreten </w:t>
      </w:r>
      <w:r w:rsidR="00881692">
        <w:rPr>
          <w:rFonts w:eastAsia="Century Gothic" w:cs="Arial"/>
          <w:color w:val="333333"/>
          <w:szCs w:val="22"/>
        </w:rPr>
        <w:t xml:space="preserve">Klärung und Lösung des </w:t>
      </w:r>
      <w:r w:rsidR="00881692" w:rsidRPr="006846E9">
        <w:rPr>
          <w:rFonts w:eastAsia="Century Gothic" w:cs="Arial"/>
          <w:color w:val="333333"/>
          <w:szCs w:val="22"/>
        </w:rPr>
        <w:t>Problem</w:t>
      </w:r>
      <w:r w:rsidR="00881692">
        <w:rPr>
          <w:rFonts w:eastAsia="Century Gothic" w:cs="Arial"/>
          <w:color w:val="333333"/>
          <w:szCs w:val="22"/>
        </w:rPr>
        <w:t>s un</w:t>
      </w:r>
      <w:r w:rsidR="00881692" w:rsidRPr="006846E9">
        <w:rPr>
          <w:rFonts w:eastAsia="Century Gothic" w:cs="Arial"/>
          <w:color w:val="333333"/>
          <w:szCs w:val="22"/>
        </w:rPr>
        <w:t>terstützen. Alles, was die Vertrauensperson tut, erfolgt nur in Absprache und mit dem Einverständnis der</w:t>
      </w:r>
      <w:r w:rsidR="006F1365">
        <w:rPr>
          <w:rFonts w:eastAsia="Century Gothic" w:cs="Arial"/>
          <w:color w:val="333333"/>
          <w:szCs w:val="22"/>
        </w:rPr>
        <w:t xml:space="preserve"> </w:t>
      </w:r>
      <w:r w:rsidR="00AD32E0">
        <w:rPr>
          <w:rFonts w:eastAsia="Century Gothic" w:cs="Arial"/>
          <w:color w:val="333333"/>
          <w:szCs w:val="22"/>
        </w:rPr>
        <w:t>betroffenen</w:t>
      </w:r>
      <w:r w:rsidR="00881692" w:rsidRPr="006846E9">
        <w:rPr>
          <w:rFonts w:eastAsia="Century Gothic" w:cs="Arial"/>
          <w:color w:val="333333"/>
          <w:szCs w:val="22"/>
        </w:rPr>
        <w:t xml:space="preserve"> Person. </w:t>
      </w:r>
      <w:r w:rsidR="00882989">
        <w:rPr>
          <w:rFonts w:eastAsia="Century Gothic" w:cs="Arial"/>
          <w:color w:val="333333"/>
          <w:szCs w:val="22"/>
        </w:rPr>
        <w:t>Zu den Aufgaben der Vertrauensstelle gehören namentlich:</w:t>
      </w:r>
    </w:p>
    <w:p w14:paraId="4AE3257B" w14:textId="77777777" w:rsidR="00882989" w:rsidRPr="00522D9E" w:rsidRDefault="00C945F8" w:rsidP="00881692">
      <w:pPr>
        <w:pStyle w:val="Listenabsatz"/>
        <w:numPr>
          <w:ilvl w:val="0"/>
          <w:numId w:val="9"/>
        </w:numPr>
        <w:spacing w:before="10" w:after="0" w:line="240" w:lineRule="auto"/>
        <w:ind w:left="1134" w:right="1769"/>
        <w:jc w:val="both"/>
        <w:rPr>
          <w:rFonts w:eastAsia="Century Gothic" w:cs="Arial"/>
          <w:color w:val="333333"/>
          <w:szCs w:val="22"/>
        </w:rPr>
      </w:pPr>
      <w:r>
        <w:rPr>
          <w:rFonts w:eastAsia="Century Gothic" w:cs="Arial"/>
          <w:color w:val="333333"/>
          <w:szCs w:val="22"/>
        </w:rPr>
        <w:t xml:space="preserve">Problemlage </w:t>
      </w:r>
      <w:r w:rsidR="00882989">
        <w:rPr>
          <w:rFonts w:eastAsia="Century Gothic" w:cs="Arial"/>
          <w:color w:val="333333"/>
          <w:szCs w:val="22"/>
        </w:rPr>
        <w:t>anhören</w:t>
      </w:r>
    </w:p>
    <w:p w14:paraId="0721BEC5" w14:textId="77777777" w:rsidR="00882989" w:rsidRPr="00522D9E" w:rsidRDefault="00B40057" w:rsidP="00881692">
      <w:pPr>
        <w:pStyle w:val="Listenabsatz"/>
        <w:numPr>
          <w:ilvl w:val="0"/>
          <w:numId w:val="9"/>
        </w:numPr>
        <w:spacing w:before="10" w:after="0" w:line="240" w:lineRule="auto"/>
        <w:ind w:left="1134" w:right="-45"/>
        <w:jc w:val="both"/>
        <w:rPr>
          <w:rFonts w:eastAsia="Century Gothic" w:cs="Arial"/>
          <w:color w:val="333333"/>
          <w:szCs w:val="22"/>
        </w:rPr>
      </w:pPr>
      <w:r>
        <w:rPr>
          <w:rFonts w:eastAsia="Century Gothic" w:cs="Arial"/>
          <w:color w:val="333333"/>
          <w:szCs w:val="22"/>
        </w:rPr>
        <w:t>Hilfe</w:t>
      </w:r>
      <w:r w:rsidR="00AD32E0">
        <w:rPr>
          <w:rFonts w:eastAsia="Century Gothic" w:cs="Arial"/>
          <w:color w:val="333333"/>
          <w:szCs w:val="22"/>
        </w:rPr>
        <w:t xml:space="preserve"> bieten </w:t>
      </w:r>
      <w:r>
        <w:rPr>
          <w:rFonts w:eastAsia="Century Gothic" w:cs="Arial"/>
          <w:color w:val="333333"/>
          <w:szCs w:val="22"/>
        </w:rPr>
        <w:t xml:space="preserve">bei der Erarbeitung </w:t>
      </w:r>
      <w:r w:rsidR="00882989">
        <w:rPr>
          <w:rFonts w:eastAsia="Century Gothic" w:cs="Arial"/>
          <w:color w:val="333333"/>
          <w:szCs w:val="22"/>
        </w:rPr>
        <w:t>eine</w:t>
      </w:r>
      <w:r>
        <w:rPr>
          <w:rFonts w:eastAsia="Century Gothic" w:cs="Arial"/>
          <w:color w:val="333333"/>
          <w:szCs w:val="22"/>
        </w:rPr>
        <w:t>r</w:t>
      </w:r>
      <w:r w:rsidR="00882989">
        <w:rPr>
          <w:rFonts w:eastAsia="Century Gothic" w:cs="Arial"/>
          <w:color w:val="333333"/>
          <w:szCs w:val="22"/>
        </w:rPr>
        <w:t xml:space="preserve"> Übersicht über das Geschehene</w:t>
      </w:r>
      <w:r w:rsidR="007E5815">
        <w:rPr>
          <w:rFonts w:eastAsia="Century Gothic" w:cs="Arial"/>
          <w:color w:val="333333"/>
          <w:szCs w:val="22"/>
        </w:rPr>
        <w:t xml:space="preserve"> </w:t>
      </w:r>
    </w:p>
    <w:p w14:paraId="34A0524D" w14:textId="77777777" w:rsidR="00B40057" w:rsidRPr="00B40057" w:rsidRDefault="006F1365" w:rsidP="00B40057">
      <w:pPr>
        <w:pStyle w:val="Listenabsatz"/>
        <w:numPr>
          <w:ilvl w:val="0"/>
          <w:numId w:val="9"/>
        </w:numPr>
        <w:spacing w:before="3" w:after="0" w:line="248" w:lineRule="auto"/>
        <w:ind w:left="1134" w:right="-48"/>
        <w:jc w:val="both"/>
        <w:rPr>
          <w:rFonts w:eastAsia="Century Gothic"/>
        </w:rPr>
      </w:pPr>
      <w:r>
        <w:rPr>
          <w:rFonts w:eastAsia="Century Gothic" w:cs="Arial"/>
          <w:color w:val="333333"/>
          <w:szCs w:val="22"/>
        </w:rPr>
        <w:t xml:space="preserve">über </w:t>
      </w:r>
      <w:r w:rsidR="00882989" w:rsidRPr="00522D9E">
        <w:rPr>
          <w:rFonts w:eastAsia="Century Gothic" w:cs="Arial"/>
          <w:color w:val="333333"/>
          <w:szCs w:val="22"/>
        </w:rPr>
        <w:t xml:space="preserve">weitere Vorgehensmöglichkeiten und </w:t>
      </w:r>
      <w:r w:rsidR="009864DB">
        <w:rPr>
          <w:rFonts w:eastAsia="Century Gothic" w:cs="Arial"/>
          <w:color w:val="333333"/>
          <w:szCs w:val="22"/>
        </w:rPr>
        <w:t>deren</w:t>
      </w:r>
      <w:r w:rsidR="009864DB" w:rsidRPr="00522D9E">
        <w:rPr>
          <w:rFonts w:eastAsia="Century Gothic" w:cs="Arial"/>
          <w:color w:val="333333"/>
          <w:szCs w:val="22"/>
        </w:rPr>
        <w:t xml:space="preserve"> </w:t>
      </w:r>
      <w:r w:rsidR="00882989" w:rsidRPr="00522D9E">
        <w:rPr>
          <w:rFonts w:eastAsia="Century Gothic" w:cs="Arial"/>
          <w:color w:val="333333"/>
          <w:szCs w:val="22"/>
        </w:rPr>
        <w:t>Konsequenzen</w:t>
      </w:r>
      <w:r w:rsidR="007E5815">
        <w:rPr>
          <w:rFonts w:eastAsia="Century Gothic" w:cs="Arial"/>
          <w:color w:val="333333"/>
          <w:szCs w:val="22"/>
        </w:rPr>
        <w:t xml:space="preserve"> </w:t>
      </w:r>
      <w:r>
        <w:rPr>
          <w:rFonts w:eastAsia="Century Gothic" w:cs="Arial"/>
          <w:color w:val="333333"/>
          <w:szCs w:val="22"/>
        </w:rPr>
        <w:t>informieren</w:t>
      </w:r>
    </w:p>
    <w:p w14:paraId="0582196F" w14:textId="77777777" w:rsidR="00B40057" w:rsidRPr="00881692" w:rsidRDefault="00B40057" w:rsidP="00B40057">
      <w:pPr>
        <w:pStyle w:val="Listenabsatz"/>
        <w:numPr>
          <w:ilvl w:val="0"/>
          <w:numId w:val="9"/>
        </w:numPr>
        <w:spacing w:before="3" w:after="0" w:line="248" w:lineRule="auto"/>
        <w:ind w:left="1134" w:right="-48"/>
        <w:jc w:val="both"/>
        <w:rPr>
          <w:rFonts w:eastAsia="Century Gothic"/>
        </w:rPr>
      </w:pPr>
      <w:r>
        <w:rPr>
          <w:rFonts w:eastAsia="Century Gothic" w:cs="Arial"/>
          <w:color w:val="333333"/>
          <w:szCs w:val="22"/>
        </w:rPr>
        <w:t xml:space="preserve">rechtliche Situation </w:t>
      </w:r>
      <w:r w:rsidR="00AD32E0">
        <w:rPr>
          <w:rFonts w:eastAsia="Century Gothic" w:cs="Arial"/>
          <w:color w:val="333333"/>
          <w:szCs w:val="22"/>
        </w:rPr>
        <w:t xml:space="preserve">erläutern </w:t>
      </w:r>
      <w:r>
        <w:rPr>
          <w:rFonts w:eastAsia="Century Gothic" w:cs="Arial"/>
          <w:color w:val="333333"/>
          <w:szCs w:val="22"/>
        </w:rPr>
        <w:t xml:space="preserve">oder </w:t>
      </w:r>
      <w:r w:rsidR="00AD32E0">
        <w:rPr>
          <w:rFonts w:eastAsia="Century Gothic" w:cs="Arial"/>
          <w:color w:val="333333"/>
          <w:szCs w:val="22"/>
        </w:rPr>
        <w:t xml:space="preserve">auf </w:t>
      </w:r>
      <w:r>
        <w:rPr>
          <w:rFonts w:eastAsia="Century Gothic" w:cs="Arial"/>
          <w:color w:val="333333"/>
          <w:szCs w:val="22"/>
        </w:rPr>
        <w:t xml:space="preserve">entsprechende juristische Auskunftsstellen </w:t>
      </w:r>
      <w:r w:rsidR="00AD32E0">
        <w:rPr>
          <w:rFonts w:eastAsia="Century Gothic" w:cs="Arial"/>
          <w:color w:val="333333"/>
          <w:szCs w:val="22"/>
        </w:rPr>
        <w:t>hinweisen</w:t>
      </w:r>
    </w:p>
    <w:p w14:paraId="6B167969" w14:textId="77777777" w:rsidR="00881692" w:rsidRPr="00042295" w:rsidRDefault="00AD32E0" w:rsidP="00881692">
      <w:pPr>
        <w:pStyle w:val="Listenabsatz"/>
        <w:numPr>
          <w:ilvl w:val="0"/>
          <w:numId w:val="9"/>
        </w:numPr>
        <w:spacing w:before="3" w:after="0" w:line="248" w:lineRule="auto"/>
        <w:ind w:left="1134" w:right="-48"/>
        <w:jc w:val="both"/>
        <w:rPr>
          <w:rFonts w:eastAsia="Century Gothic" w:cs="Arial"/>
          <w:color w:val="333333"/>
          <w:szCs w:val="22"/>
        </w:rPr>
      </w:pPr>
      <w:r w:rsidRPr="00042295">
        <w:rPr>
          <w:rFonts w:eastAsia="Century Gothic" w:cs="Arial"/>
          <w:color w:val="333333"/>
          <w:szCs w:val="22"/>
        </w:rPr>
        <w:t xml:space="preserve">gewähltes </w:t>
      </w:r>
      <w:r w:rsidR="00882989" w:rsidRPr="00042295">
        <w:rPr>
          <w:rFonts w:eastAsia="Century Gothic" w:cs="Arial"/>
          <w:color w:val="333333"/>
          <w:szCs w:val="22"/>
        </w:rPr>
        <w:t>Vorgehen</w:t>
      </w:r>
      <w:r w:rsidRPr="00042295">
        <w:rPr>
          <w:rFonts w:eastAsia="Century Gothic" w:cs="Arial"/>
          <w:color w:val="333333"/>
          <w:szCs w:val="22"/>
        </w:rPr>
        <w:t xml:space="preserve"> begleiten</w:t>
      </w:r>
      <w:r w:rsidR="00882989" w:rsidRPr="00042295">
        <w:rPr>
          <w:rFonts w:eastAsia="Century Gothic" w:cs="Arial"/>
          <w:color w:val="333333"/>
          <w:szCs w:val="22"/>
        </w:rPr>
        <w:t xml:space="preserve"> </w:t>
      </w:r>
    </w:p>
    <w:p w14:paraId="583C92ED" w14:textId="28E7D5A1" w:rsidR="00881692" w:rsidRPr="00042295" w:rsidRDefault="00882989" w:rsidP="00881692">
      <w:pPr>
        <w:pStyle w:val="Listenabsatz"/>
        <w:numPr>
          <w:ilvl w:val="0"/>
          <w:numId w:val="9"/>
        </w:numPr>
        <w:spacing w:before="3" w:after="0" w:line="248" w:lineRule="auto"/>
        <w:ind w:left="1134" w:right="-48"/>
        <w:jc w:val="both"/>
        <w:rPr>
          <w:rFonts w:eastAsia="Century Gothic"/>
        </w:rPr>
      </w:pPr>
      <w:proofErr w:type="gramStart"/>
      <w:r w:rsidRPr="00042295">
        <w:rPr>
          <w:rFonts w:eastAsia="Century Gothic" w:cs="Arial"/>
          <w:color w:val="333333"/>
          <w:szCs w:val="22"/>
        </w:rPr>
        <w:t>über</w:t>
      </w:r>
      <w:proofErr w:type="gramEnd"/>
      <w:r w:rsidR="007D2053" w:rsidRPr="00042295">
        <w:rPr>
          <w:rFonts w:eastAsia="Century Gothic" w:cs="Arial"/>
          <w:color w:val="333333"/>
          <w:szCs w:val="22"/>
        </w:rPr>
        <w:t xml:space="preserve"> </w:t>
      </w:r>
      <w:r w:rsidRPr="00042295">
        <w:rPr>
          <w:rFonts w:eastAsia="Century Gothic" w:cs="Arial"/>
          <w:color w:val="333333"/>
          <w:szCs w:val="22"/>
        </w:rPr>
        <w:t>externe Coaching</w:t>
      </w:r>
      <w:r w:rsidR="00D07F32" w:rsidRPr="00042295">
        <w:rPr>
          <w:rFonts w:eastAsia="Century Gothic" w:cs="Arial"/>
          <w:color w:val="333333"/>
          <w:szCs w:val="22"/>
        </w:rPr>
        <w:t xml:space="preserve">, </w:t>
      </w:r>
      <w:r w:rsidRPr="00042295">
        <w:rPr>
          <w:rFonts w:eastAsia="Century Gothic" w:cs="Arial"/>
          <w:color w:val="333333"/>
          <w:szCs w:val="22"/>
        </w:rPr>
        <w:t>Beratungsangebote</w:t>
      </w:r>
      <w:r w:rsidR="00000986" w:rsidRPr="00042295">
        <w:rPr>
          <w:rFonts w:eastAsia="Century Gothic" w:cs="Arial"/>
          <w:color w:val="333333"/>
          <w:szCs w:val="22"/>
        </w:rPr>
        <w:t xml:space="preserve"> und medizinische Unterstützungsangebote</w:t>
      </w:r>
      <w:r w:rsidR="00AD32E0" w:rsidRPr="00042295">
        <w:rPr>
          <w:rFonts w:eastAsia="Century Gothic" w:cs="Arial"/>
          <w:color w:val="333333"/>
          <w:szCs w:val="22"/>
        </w:rPr>
        <w:t xml:space="preserve"> informieren</w:t>
      </w:r>
      <w:r w:rsidRPr="00042295">
        <w:rPr>
          <w:rFonts w:eastAsia="Century Gothic" w:cs="Arial"/>
          <w:color w:val="333333"/>
          <w:szCs w:val="22"/>
        </w:rPr>
        <w:t>.</w:t>
      </w:r>
      <w:r w:rsidR="00881692" w:rsidRPr="00042295">
        <w:rPr>
          <w:rFonts w:eastAsia="Century Gothic" w:cs="Arial"/>
          <w:color w:val="333333"/>
          <w:szCs w:val="22"/>
        </w:rPr>
        <w:t xml:space="preserve"> </w:t>
      </w:r>
    </w:p>
    <w:p w14:paraId="26DD6996" w14:textId="77777777" w:rsidR="00881692" w:rsidRPr="00042295" w:rsidRDefault="00881692" w:rsidP="00881692">
      <w:pPr>
        <w:spacing w:before="3" w:after="0" w:line="248" w:lineRule="auto"/>
        <w:ind w:left="774" w:right="-48"/>
        <w:jc w:val="both"/>
        <w:rPr>
          <w:rFonts w:eastAsia="Century Gothic"/>
        </w:rPr>
      </w:pPr>
    </w:p>
    <w:p w14:paraId="17287104" w14:textId="59DED302" w:rsidR="00881692" w:rsidRPr="00881692" w:rsidRDefault="00881692" w:rsidP="00881692">
      <w:pPr>
        <w:spacing w:before="3" w:after="0" w:line="248" w:lineRule="auto"/>
        <w:ind w:left="709" w:right="-48"/>
        <w:jc w:val="both"/>
        <w:rPr>
          <w:rFonts w:eastAsia="Century Gothic"/>
        </w:rPr>
      </w:pPr>
      <w:r w:rsidRPr="00042295">
        <w:rPr>
          <w:rFonts w:eastAsia="Century Gothic"/>
        </w:rPr>
        <w:t xml:space="preserve">Die Vertrauensperson </w:t>
      </w:r>
      <w:r w:rsidR="002C44A3" w:rsidRPr="00042295">
        <w:rPr>
          <w:rFonts w:eastAsia="Century Gothic"/>
        </w:rPr>
        <w:t>steht</w:t>
      </w:r>
      <w:r w:rsidR="00000986" w:rsidRPr="00042295">
        <w:rPr>
          <w:rFonts w:eastAsia="Century Gothic"/>
        </w:rPr>
        <w:t xml:space="preserve"> der </w:t>
      </w:r>
      <w:r w:rsidR="006E51CF" w:rsidRPr="00042295">
        <w:rPr>
          <w:rFonts w:eastAsia="Century Gothic"/>
        </w:rPr>
        <w:t>ratsuchenden</w:t>
      </w:r>
      <w:r w:rsidR="00000986" w:rsidRPr="00042295">
        <w:rPr>
          <w:rFonts w:eastAsia="Century Gothic"/>
        </w:rPr>
        <w:t xml:space="preserve"> Person </w:t>
      </w:r>
      <w:r w:rsidR="002C44A3" w:rsidRPr="00042295">
        <w:rPr>
          <w:rFonts w:eastAsia="Century Gothic"/>
        </w:rPr>
        <w:t xml:space="preserve">unterstützend zur Seite </w:t>
      </w:r>
      <w:r w:rsidRPr="00042295">
        <w:rPr>
          <w:rFonts w:eastAsia="Century Gothic"/>
        </w:rPr>
        <w:t xml:space="preserve">und führt </w:t>
      </w:r>
      <w:r w:rsidR="002C44A3" w:rsidRPr="00042295">
        <w:rPr>
          <w:rFonts w:eastAsia="Century Gothic"/>
        </w:rPr>
        <w:t xml:space="preserve">selbst </w:t>
      </w:r>
      <w:r w:rsidRPr="00042295">
        <w:rPr>
          <w:rFonts w:eastAsia="Century Gothic"/>
        </w:rPr>
        <w:t>keine Untersuchung durch.</w:t>
      </w:r>
      <w:r w:rsidRPr="00881692">
        <w:rPr>
          <w:rFonts w:eastAsia="Century Gothic"/>
        </w:rPr>
        <w:t xml:space="preserve"> </w:t>
      </w:r>
    </w:p>
    <w:p w14:paraId="058471E9" w14:textId="77777777" w:rsidR="002D1885" w:rsidRDefault="002D1885" w:rsidP="002D1885">
      <w:pPr>
        <w:spacing w:after="0" w:line="248" w:lineRule="auto"/>
        <w:ind w:right="-48"/>
        <w:jc w:val="both"/>
        <w:rPr>
          <w:rFonts w:eastAsia="Century Gothic" w:cs="Arial"/>
          <w:color w:val="333333"/>
          <w:szCs w:val="22"/>
        </w:rPr>
      </w:pPr>
    </w:p>
    <w:p w14:paraId="4512A7C0" w14:textId="77777777" w:rsidR="00C945F8" w:rsidRPr="001D43BC" w:rsidRDefault="00C945F8" w:rsidP="001D43BC">
      <w:pPr>
        <w:pStyle w:val="berschrift2"/>
        <w:tabs>
          <w:tab w:val="clear" w:pos="964"/>
        </w:tabs>
        <w:ind w:left="567" w:hanging="567"/>
      </w:pPr>
      <w:bookmarkStart w:id="30" w:name="_Toc417659106"/>
      <w:bookmarkStart w:id="31" w:name="_Toc424811411"/>
      <w:r w:rsidRPr="001D43BC">
        <w:t xml:space="preserve">Formelles </w:t>
      </w:r>
      <w:bookmarkEnd w:id="30"/>
      <w:r w:rsidR="00200511">
        <w:t>Vorgehen</w:t>
      </w:r>
      <w:bookmarkEnd w:id="31"/>
    </w:p>
    <w:p w14:paraId="77BA3BC0" w14:textId="77777777" w:rsidR="00B12ED4" w:rsidRDefault="00B12ED4" w:rsidP="003C045A">
      <w:pPr>
        <w:rPr>
          <w:rFonts w:eastAsia="Century Gothic"/>
        </w:rPr>
      </w:pPr>
      <w:r>
        <w:rPr>
          <w:rFonts w:eastAsia="Century Gothic"/>
        </w:rPr>
        <w:t xml:space="preserve">Das formelle </w:t>
      </w:r>
      <w:r w:rsidR="00200511">
        <w:rPr>
          <w:rFonts w:eastAsia="Century Gothic"/>
        </w:rPr>
        <w:t xml:space="preserve">Vorgehen </w:t>
      </w:r>
      <w:r>
        <w:rPr>
          <w:rFonts w:eastAsia="Century Gothic"/>
        </w:rPr>
        <w:t xml:space="preserve">dient der Sachverhaltsabklärung und hat eine </w:t>
      </w:r>
      <w:r w:rsidR="002D1885">
        <w:rPr>
          <w:rFonts w:eastAsia="Century Gothic"/>
        </w:rPr>
        <w:t xml:space="preserve">Beendigung des Verhaltens oder der Situation, die zu Verletzungen der persönlichen Integrität führt, </w:t>
      </w:r>
      <w:r>
        <w:rPr>
          <w:rFonts w:eastAsia="Century Gothic"/>
        </w:rPr>
        <w:t xml:space="preserve">zum Ziel. </w:t>
      </w:r>
    </w:p>
    <w:p w14:paraId="3E932E22" w14:textId="77777777" w:rsidR="00B12ED4" w:rsidRPr="003C045A" w:rsidRDefault="00B12ED4" w:rsidP="00DE68C2">
      <w:pPr>
        <w:spacing w:before="240" w:after="120"/>
        <w:rPr>
          <w:rFonts w:eastAsia="Century Gothic"/>
          <w:b/>
        </w:rPr>
      </w:pPr>
      <w:r w:rsidRPr="003C045A">
        <w:rPr>
          <w:rFonts w:eastAsia="Century Gothic"/>
          <w:b/>
        </w:rPr>
        <w:t>Anlauf</w:t>
      </w:r>
      <w:r w:rsidR="007C698F">
        <w:rPr>
          <w:rFonts w:eastAsia="Century Gothic"/>
          <w:b/>
        </w:rPr>
        <w:t>- und Beschwerde</w:t>
      </w:r>
      <w:r w:rsidRPr="003C045A">
        <w:rPr>
          <w:rFonts w:eastAsia="Century Gothic"/>
          <w:b/>
        </w:rPr>
        <w:t>stellen</w:t>
      </w:r>
    </w:p>
    <w:p w14:paraId="2F5DB215" w14:textId="77777777" w:rsidR="00C945F8" w:rsidRPr="003C045A" w:rsidRDefault="00C945F8" w:rsidP="003C045A">
      <w:pPr>
        <w:rPr>
          <w:rFonts w:eastAsia="Century Gothic"/>
        </w:rPr>
      </w:pPr>
      <w:r>
        <w:rPr>
          <w:rFonts w:eastAsia="Century Gothic"/>
        </w:rPr>
        <w:t xml:space="preserve">Wer auf eine vertrauliche Behandlung verzichten will, </w:t>
      </w:r>
      <w:r>
        <w:rPr>
          <w:rFonts w:eastAsia="Century Gothic" w:cs="Arial"/>
          <w:color w:val="333333"/>
          <w:szCs w:val="22"/>
        </w:rPr>
        <w:t>kann sich zwecks Beratung und Unterstützung an eine der folgenden Anlaufstellen wenden:</w:t>
      </w:r>
    </w:p>
    <w:p w14:paraId="3885A067" w14:textId="77777777" w:rsidR="00882989" w:rsidRPr="003C045A" w:rsidRDefault="007C698F" w:rsidP="009311AC">
      <w:pPr>
        <w:pStyle w:val="StandardWeb"/>
        <w:ind w:left="360"/>
        <w:rPr>
          <w:rFonts w:ascii="Arial" w:eastAsia="Century Gothic" w:hAnsi="Arial" w:cs="Arial"/>
          <w:i/>
          <w:sz w:val="22"/>
          <w:szCs w:val="22"/>
        </w:rPr>
      </w:pPr>
      <w:r>
        <w:rPr>
          <w:rFonts w:ascii="Arial" w:eastAsia="Century Gothic" w:hAnsi="Arial" w:cs="Arial"/>
          <w:sz w:val="22"/>
          <w:szCs w:val="22"/>
        </w:rPr>
        <w:lastRenderedPageBreak/>
        <w:t xml:space="preserve">a) </w:t>
      </w:r>
      <w:r w:rsidR="007D2053">
        <w:rPr>
          <w:rFonts w:ascii="Arial" w:eastAsia="Century Gothic" w:hAnsi="Arial" w:cs="Arial"/>
          <w:sz w:val="22"/>
          <w:szCs w:val="22"/>
        </w:rPr>
        <w:t>Formelle i</w:t>
      </w:r>
      <w:r w:rsidR="00882989" w:rsidRPr="003E2E9A">
        <w:rPr>
          <w:rFonts w:ascii="Arial" w:eastAsia="Century Gothic" w:hAnsi="Arial" w:cs="Arial"/>
          <w:sz w:val="22"/>
          <w:szCs w:val="22"/>
        </w:rPr>
        <w:t>nterne Anlaufstelle</w:t>
      </w:r>
      <w:r w:rsidR="00B12ED4">
        <w:rPr>
          <w:rFonts w:ascii="Arial" w:eastAsia="Century Gothic" w:hAnsi="Arial" w:cs="Arial"/>
          <w:sz w:val="22"/>
          <w:szCs w:val="22"/>
        </w:rPr>
        <w:t xml:space="preserve">n </w:t>
      </w:r>
      <w:r w:rsidR="00B12ED4" w:rsidRPr="003C045A">
        <w:rPr>
          <w:rFonts w:ascii="Arial" w:eastAsia="Century Gothic" w:hAnsi="Arial" w:cs="Arial"/>
          <w:i/>
          <w:sz w:val="22"/>
          <w:szCs w:val="22"/>
        </w:rPr>
        <w:t>(bitte wählen, ergänzen)</w:t>
      </w:r>
    </w:p>
    <w:p w14:paraId="796761E9"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unmittelbare/r Linienvorgesetze/r der diskriminierenden oder diskriminierten Person</w:t>
      </w:r>
    </w:p>
    <w:p w14:paraId="0E242753"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nächste höhere/r nicht beteiligte/r Linienvorgesetzte/r</w:t>
      </w:r>
    </w:p>
    <w:p w14:paraId="1C056269"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Personalabteilung</w:t>
      </w:r>
    </w:p>
    <w:p w14:paraId="159D2605" w14:textId="77777777" w:rsidR="00882989" w:rsidRDefault="00882989" w:rsidP="007C6026">
      <w:pPr>
        <w:pStyle w:val="Listenabsatz"/>
        <w:numPr>
          <w:ilvl w:val="0"/>
          <w:numId w:val="14"/>
        </w:numPr>
        <w:ind w:left="1134"/>
        <w:rPr>
          <w:rFonts w:cs="Arial"/>
          <w:color w:val="333333"/>
        </w:rPr>
      </w:pPr>
      <w:r w:rsidRPr="007D0995">
        <w:rPr>
          <w:rFonts w:cs="Arial"/>
          <w:color w:val="333333"/>
        </w:rPr>
        <w:t>Gleichstellung</w:t>
      </w:r>
      <w:r w:rsidR="00651922">
        <w:rPr>
          <w:rFonts w:cs="Arial"/>
          <w:color w:val="333333"/>
        </w:rPr>
        <w:t>sstelle /</w:t>
      </w:r>
      <w:r w:rsidR="007C698F">
        <w:rPr>
          <w:rFonts w:cs="Arial"/>
          <w:color w:val="333333"/>
        </w:rPr>
        <w:t>-</w:t>
      </w:r>
      <w:r w:rsidR="00651922">
        <w:rPr>
          <w:rFonts w:cs="Arial"/>
          <w:color w:val="333333"/>
        </w:rPr>
        <w:t>kommission</w:t>
      </w:r>
      <w:r w:rsidRPr="007D0995">
        <w:rPr>
          <w:rFonts w:cs="Arial"/>
          <w:color w:val="333333"/>
        </w:rPr>
        <w:t xml:space="preserve"> </w:t>
      </w:r>
    </w:p>
    <w:p w14:paraId="48C8596B" w14:textId="730A44A4" w:rsidR="007C698F" w:rsidRPr="007D0995" w:rsidRDefault="007C698F" w:rsidP="007C6026">
      <w:pPr>
        <w:pStyle w:val="Listenabsatz"/>
        <w:numPr>
          <w:ilvl w:val="0"/>
          <w:numId w:val="14"/>
        </w:numPr>
        <w:ind w:left="1134"/>
        <w:rPr>
          <w:rFonts w:cs="Arial"/>
          <w:color w:val="333333"/>
        </w:rPr>
      </w:pPr>
      <w:r>
        <w:rPr>
          <w:rFonts w:cs="Arial"/>
          <w:color w:val="333333"/>
        </w:rPr>
        <w:t>Beschwerdestelle/-kommission</w:t>
      </w:r>
    </w:p>
    <w:p w14:paraId="491B4246" w14:textId="77777777" w:rsidR="00882989" w:rsidRDefault="00882989" w:rsidP="00882989">
      <w:pPr>
        <w:pStyle w:val="Listenabsatz"/>
        <w:rPr>
          <w:rFonts w:eastAsia="Century Gothic" w:cs="Arial"/>
          <w:color w:val="333333"/>
          <w:szCs w:val="22"/>
        </w:rPr>
      </w:pPr>
    </w:p>
    <w:p w14:paraId="35CA608E" w14:textId="77777777" w:rsidR="00B12ED4" w:rsidRPr="003E2E9A" w:rsidRDefault="00AB78BB" w:rsidP="003D16C9">
      <w:pPr>
        <w:pStyle w:val="StandardWeb"/>
        <w:ind w:left="360"/>
        <w:rPr>
          <w:rFonts w:ascii="Arial" w:eastAsia="Century Gothic" w:hAnsi="Arial" w:cs="Arial"/>
          <w:i/>
          <w:sz w:val="22"/>
          <w:szCs w:val="22"/>
        </w:rPr>
      </w:pPr>
      <w:r>
        <w:rPr>
          <w:rFonts w:ascii="Arial" w:eastAsia="Century Gothic" w:hAnsi="Arial" w:cs="Arial"/>
          <w:color w:val="333333"/>
          <w:sz w:val="22"/>
          <w:szCs w:val="22"/>
        </w:rPr>
        <w:t>b</w:t>
      </w:r>
      <w:r w:rsidR="003D16C9">
        <w:rPr>
          <w:rFonts w:ascii="Arial" w:eastAsia="Century Gothic" w:hAnsi="Arial" w:cs="Arial"/>
          <w:color w:val="333333"/>
          <w:sz w:val="22"/>
          <w:szCs w:val="22"/>
        </w:rPr>
        <w:t>)</w:t>
      </w:r>
      <w:r>
        <w:rPr>
          <w:rFonts w:ascii="Arial" w:eastAsia="Century Gothic" w:hAnsi="Arial" w:cs="Arial"/>
          <w:color w:val="333333"/>
          <w:sz w:val="22"/>
          <w:szCs w:val="22"/>
        </w:rPr>
        <w:t xml:space="preserve"> </w:t>
      </w:r>
      <w:r w:rsidR="00882989" w:rsidRPr="003C045A">
        <w:rPr>
          <w:rFonts w:ascii="Arial" w:eastAsia="Century Gothic" w:hAnsi="Arial" w:cs="Arial"/>
          <w:color w:val="333333"/>
          <w:sz w:val="22"/>
          <w:szCs w:val="22"/>
        </w:rPr>
        <w:t>Externe Anlauf</w:t>
      </w:r>
      <w:r w:rsidR="00651922">
        <w:rPr>
          <w:rFonts w:ascii="Arial" w:eastAsia="Century Gothic" w:hAnsi="Arial" w:cs="Arial"/>
          <w:color w:val="333333"/>
          <w:sz w:val="22"/>
          <w:szCs w:val="22"/>
        </w:rPr>
        <w:t xml:space="preserve">- und </w:t>
      </w:r>
      <w:r>
        <w:rPr>
          <w:rFonts w:ascii="Arial" w:eastAsia="Century Gothic" w:hAnsi="Arial" w:cs="Arial"/>
          <w:color w:val="333333"/>
          <w:sz w:val="22"/>
          <w:szCs w:val="22"/>
        </w:rPr>
        <w:t>Beschwerde</w:t>
      </w:r>
      <w:r w:rsidR="00882989" w:rsidRPr="003C045A">
        <w:rPr>
          <w:rFonts w:ascii="Arial" w:eastAsia="Century Gothic" w:hAnsi="Arial" w:cs="Arial"/>
          <w:color w:val="333333"/>
          <w:sz w:val="22"/>
          <w:szCs w:val="22"/>
        </w:rPr>
        <w:t>stelle</w:t>
      </w:r>
      <w:r w:rsidR="00B12ED4" w:rsidRPr="003C045A">
        <w:rPr>
          <w:rFonts w:ascii="Arial" w:eastAsia="Century Gothic" w:hAnsi="Arial" w:cs="Arial"/>
          <w:color w:val="333333"/>
          <w:sz w:val="22"/>
          <w:szCs w:val="22"/>
        </w:rPr>
        <w:t>n</w:t>
      </w:r>
      <w:r w:rsidR="00B12ED4">
        <w:rPr>
          <w:rFonts w:eastAsia="Century Gothic" w:cs="Arial"/>
          <w:color w:val="333333"/>
          <w:szCs w:val="22"/>
        </w:rPr>
        <w:t xml:space="preserve"> </w:t>
      </w:r>
      <w:r w:rsidR="00B12ED4" w:rsidRPr="003E2E9A">
        <w:rPr>
          <w:rFonts w:ascii="Arial" w:eastAsia="Century Gothic" w:hAnsi="Arial" w:cs="Arial"/>
          <w:i/>
          <w:sz w:val="22"/>
          <w:szCs w:val="22"/>
        </w:rPr>
        <w:t>(bitte wählen, ergänzen)</w:t>
      </w:r>
    </w:p>
    <w:p w14:paraId="2FE6FB5B" w14:textId="77777777" w:rsidR="00D67EB4" w:rsidRDefault="00D67EB4" w:rsidP="007C6026">
      <w:pPr>
        <w:pStyle w:val="Listenabsatz"/>
        <w:numPr>
          <w:ilvl w:val="0"/>
          <w:numId w:val="14"/>
        </w:numPr>
        <w:ind w:left="1134"/>
        <w:rPr>
          <w:rFonts w:cs="Arial"/>
          <w:color w:val="333333"/>
        </w:rPr>
      </w:pPr>
      <w:r>
        <w:rPr>
          <w:rFonts w:cs="Arial"/>
          <w:color w:val="333333"/>
        </w:rPr>
        <w:t>Kantonale Arbeitsinspektorate</w:t>
      </w:r>
    </w:p>
    <w:p w14:paraId="4B45AEBF" w14:textId="77777777" w:rsidR="00882989" w:rsidRPr="007D0995" w:rsidRDefault="00882989" w:rsidP="007C6026">
      <w:pPr>
        <w:pStyle w:val="Listenabsatz"/>
        <w:numPr>
          <w:ilvl w:val="0"/>
          <w:numId w:val="14"/>
        </w:numPr>
        <w:ind w:left="1134"/>
        <w:rPr>
          <w:rFonts w:cs="Arial"/>
          <w:color w:val="333333"/>
        </w:rPr>
      </w:pPr>
      <w:r w:rsidRPr="00A71CD9">
        <w:rPr>
          <w:rFonts w:cs="Arial"/>
          <w:color w:val="333333"/>
        </w:rPr>
        <w:t>Kantonale Schlichtungsstelle nach Gleichstellungsgesetz</w:t>
      </w:r>
      <w:r w:rsidR="001A6BFF">
        <w:rPr>
          <w:rFonts w:cs="Arial"/>
          <w:color w:val="333333"/>
        </w:rPr>
        <w:t xml:space="preserve"> / </w:t>
      </w:r>
      <w:r w:rsidRPr="007D0995">
        <w:rPr>
          <w:rFonts w:cs="Arial"/>
          <w:color w:val="333333"/>
        </w:rPr>
        <w:t>Fachstelle für die Gleichstellung von Frau und Mann des Kantons</w:t>
      </w:r>
    </w:p>
    <w:p w14:paraId="4B4DA350"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 xml:space="preserve">Kantonale </w:t>
      </w:r>
      <w:proofErr w:type="spellStart"/>
      <w:r w:rsidRPr="007D0995">
        <w:rPr>
          <w:rFonts w:cs="Arial"/>
          <w:color w:val="333333"/>
        </w:rPr>
        <w:t>Ombudsstelle</w:t>
      </w:r>
      <w:proofErr w:type="spellEnd"/>
    </w:p>
    <w:p w14:paraId="7C7F0A4D" w14:textId="77777777" w:rsidR="00B12ED4" w:rsidRPr="003E2E9A" w:rsidRDefault="00B12ED4" w:rsidP="00EC47ED">
      <w:pPr>
        <w:pStyle w:val="berschrift3"/>
        <w:numPr>
          <w:ilvl w:val="0"/>
          <w:numId w:val="0"/>
        </w:numPr>
        <w:rPr>
          <w:rFonts w:eastAsia="Century Gothic"/>
        </w:rPr>
      </w:pPr>
      <w:bookmarkStart w:id="32" w:name="_Toc417659107"/>
      <w:bookmarkStart w:id="33" w:name="_Toc424811412"/>
      <w:r w:rsidRPr="003E2E9A">
        <w:rPr>
          <w:rFonts w:eastAsia="Century Gothic"/>
        </w:rPr>
        <w:t>Aufgaben der</w:t>
      </w:r>
      <w:r w:rsidR="007D2053">
        <w:rPr>
          <w:rFonts w:eastAsia="Century Gothic"/>
        </w:rPr>
        <w:t xml:space="preserve"> formellen</w:t>
      </w:r>
      <w:r w:rsidRPr="003E2E9A">
        <w:rPr>
          <w:rFonts w:eastAsia="Century Gothic"/>
        </w:rPr>
        <w:t xml:space="preserve"> </w:t>
      </w:r>
      <w:r w:rsidR="002D1885">
        <w:rPr>
          <w:rFonts w:eastAsia="Century Gothic"/>
        </w:rPr>
        <w:t xml:space="preserve">internen </w:t>
      </w:r>
      <w:r>
        <w:rPr>
          <w:rFonts w:eastAsia="Century Gothic"/>
        </w:rPr>
        <w:t>Anlauf</w:t>
      </w:r>
      <w:r w:rsidR="00651922">
        <w:rPr>
          <w:rFonts w:eastAsia="Century Gothic"/>
        </w:rPr>
        <w:t xml:space="preserve">- und </w:t>
      </w:r>
      <w:r w:rsidR="001A33EB">
        <w:rPr>
          <w:rFonts w:eastAsia="Century Gothic"/>
        </w:rPr>
        <w:t>Beschwerde</w:t>
      </w:r>
      <w:r>
        <w:rPr>
          <w:rFonts w:eastAsia="Century Gothic"/>
        </w:rPr>
        <w:t>stelle</w:t>
      </w:r>
      <w:bookmarkEnd w:id="32"/>
      <w:bookmarkEnd w:id="33"/>
    </w:p>
    <w:p w14:paraId="30BB2ECC" w14:textId="77777777" w:rsidR="00B12ED4" w:rsidRDefault="002D1885" w:rsidP="00B12ED4">
      <w:pPr>
        <w:rPr>
          <w:rFonts w:eastAsia="Century Gothic" w:cs="Arial"/>
          <w:color w:val="333333"/>
          <w:szCs w:val="22"/>
        </w:rPr>
      </w:pPr>
      <w:r>
        <w:rPr>
          <w:rFonts w:eastAsia="Century Gothic" w:cs="Arial"/>
          <w:color w:val="333333"/>
          <w:szCs w:val="22"/>
        </w:rPr>
        <w:t>Die internen Anlauf</w:t>
      </w:r>
      <w:r w:rsidR="001A33EB">
        <w:rPr>
          <w:rFonts w:eastAsia="Century Gothic" w:cs="Arial"/>
          <w:color w:val="333333"/>
          <w:szCs w:val="22"/>
        </w:rPr>
        <w:t>- und Beschwerde</w:t>
      </w:r>
      <w:r>
        <w:rPr>
          <w:rFonts w:eastAsia="Century Gothic" w:cs="Arial"/>
          <w:color w:val="333333"/>
          <w:szCs w:val="22"/>
        </w:rPr>
        <w:t xml:space="preserve">stellen sind allen Mitarbeitenden gleichermassen verpflichtet. Sie </w:t>
      </w:r>
      <w:r w:rsidR="0035405A">
        <w:rPr>
          <w:rFonts w:eastAsia="Century Gothic" w:cs="Arial"/>
          <w:color w:val="333333"/>
          <w:szCs w:val="22"/>
        </w:rPr>
        <w:t xml:space="preserve">gehen </w:t>
      </w:r>
      <w:r>
        <w:rPr>
          <w:rFonts w:eastAsia="Century Gothic" w:cs="Arial"/>
          <w:color w:val="333333"/>
          <w:szCs w:val="22"/>
        </w:rPr>
        <w:t>gemeldeten Problemen</w:t>
      </w:r>
      <w:r w:rsidR="00D51929">
        <w:rPr>
          <w:rFonts w:eastAsia="Century Gothic" w:cs="Arial"/>
          <w:color w:val="333333"/>
          <w:szCs w:val="22"/>
        </w:rPr>
        <w:t xml:space="preserve"> so rasch wie möglich</w:t>
      </w:r>
      <w:r>
        <w:rPr>
          <w:rFonts w:eastAsia="Century Gothic" w:cs="Arial"/>
          <w:color w:val="333333"/>
          <w:szCs w:val="22"/>
        </w:rPr>
        <w:t xml:space="preserve"> nach und </w:t>
      </w:r>
      <w:r w:rsidR="00414F59">
        <w:rPr>
          <w:rFonts w:eastAsia="Century Gothic" w:cs="Arial"/>
          <w:color w:val="333333"/>
          <w:szCs w:val="22"/>
        </w:rPr>
        <w:t xml:space="preserve">nehmen </w:t>
      </w:r>
      <w:r>
        <w:rPr>
          <w:rFonts w:eastAsia="Century Gothic" w:cs="Arial"/>
          <w:color w:val="333333"/>
          <w:szCs w:val="22"/>
        </w:rPr>
        <w:t>dabei eine neutrale</w:t>
      </w:r>
      <w:r w:rsidR="00EC47ED">
        <w:rPr>
          <w:rFonts w:eastAsia="Century Gothic" w:cs="Arial"/>
          <w:color w:val="333333"/>
          <w:szCs w:val="22"/>
        </w:rPr>
        <w:t>,</w:t>
      </w:r>
      <w:r>
        <w:rPr>
          <w:rFonts w:eastAsia="Century Gothic" w:cs="Arial"/>
          <w:color w:val="333333"/>
          <w:szCs w:val="22"/>
        </w:rPr>
        <w:t xml:space="preserve"> unvoreingenommene Position </w:t>
      </w:r>
      <w:r w:rsidR="00D51929">
        <w:rPr>
          <w:rFonts w:eastAsia="Century Gothic" w:cs="Arial"/>
          <w:color w:val="333333"/>
          <w:szCs w:val="22"/>
        </w:rPr>
        <w:t>ein.</w:t>
      </w:r>
      <w:r>
        <w:rPr>
          <w:rFonts w:eastAsia="Century Gothic" w:cs="Arial"/>
          <w:color w:val="333333"/>
          <w:szCs w:val="22"/>
        </w:rPr>
        <w:t xml:space="preserve"> </w:t>
      </w:r>
      <w:r w:rsidR="00B12ED4">
        <w:rPr>
          <w:rFonts w:eastAsia="Century Gothic" w:cs="Arial"/>
          <w:color w:val="333333"/>
          <w:szCs w:val="22"/>
        </w:rPr>
        <w:t>Zu den Aufgaben der internen Anlaufstelle gehören namentlich:</w:t>
      </w:r>
    </w:p>
    <w:p w14:paraId="17FF27A5" w14:textId="60FB4C7D" w:rsidR="006C0706" w:rsidRPr="0035405A" w:rsidRDefault="0035405A" w:rsidP="007D2053">
      <w:pPr>
        <w:pStyle w:val="Listenabsatz"/>
        <w:numPr>
          <w:ilvl w:val="1"/>
          <w:numId w:val="14"/>
        </w:numPr>
        <w:ind w:left="426"/>
        <w:rPr>
          <w:rFonts w:cs="Arial"/>
          <w:color w:val="333333"/>
        </w:rPr>
      </w:pPr>
      <w:r>
        <w:rPr>
          <w:rFonts w:eastAsia="Century Gothic" w:cs="Arial"/>
          <w:color w:val="333333"/>
          <w:szCs w:val="22"/>
        </w:rPr>
        <w:t>d</w:t>
      </w:r>
      <w:r w:rsidR="00414F59" w:rsidRPr="006F1365">
        <w:rPr>
          <w:rFonts w:eastAsia="Century Gothic" w:cs="Arial"/>
          <w:color w:val="333333"/>
          <w:szCs w:val="22"/>
        </w:rPr>
        <w:t>ie sofortige Klärung</w:t>
      </w:r>
      <w:r w:rsidR="00D51929">
        <w:rPr>
          <w:rFonts w:eastAsia="Century Gothic" w:cs="Arial"/>
          <w:color w:val="333333"/>
          <w:szCs w:val="22"/>
        </w:rPr>
        <w:t xml:space="preserve"> und Beendigung</w:t>
      </w:r>
      <w:r w:rsidR="00414F59" w:rsidRPr="006F1365">
        <w:rPr>
          <w:rFonts w:eastAsia="Century Gothic" w:cs="Arial"/>
          <w:color w:val="333333"/>
          <w:szCs w:val="22"/>
        </w:rPr>
        <w:t xml:space="preserve"> </w:t>
      </w:r>
      <w:r w:rsidR="007D0995" w:rsidRPr="006F1365">
        <w:rPr>
          <w:rFonts w:eastAsia="Century Gothic" w:cs="Arial"/>
          <w:color w:val="333333"/>
          <w:szCs w:val="22"/>
        </w:rPr>
        <w:t>des Problems</w:t>
      </w:r>
      <w:r w:rsidRPr="0035405A">
        <w:rPr>
          <w:rFonts w:eastAsia="Century Gothic" w:cs="Arial"/>
          <w:color w:val="333333"/>
          <w:szCs w:val="22"/>
        </w:rPr>
        <w:t xml:space="preserve">, wenn </w:t>
      </w:r>
      <w:r w:rsidR="00FA72E1" w:rsidRPr="0035405A">
        <w:rPr>
          <w:rFonts w:cs="Arial"/>
          <w:color w:val="333333"/>
        </w:rPr>
        <w:t>ein offensichtlicher Fall von Persönlichkeitsverletzung vor</w:t>
      </w:r>
      <w:r w:rsidRPr="0035405A">
        <w:rPr>
          <w:rFonts w:cs="Arial"/>
          <w:color w:val="333333"/>
        </w:rPr>
        <w:t>liegt</w:t>
      </w:r>
      <w:r w:rsidR="00D51929">
        <w:rPr>
          <w:rFonts w:cs="Arial"/>
          <w:color w:val="333333"/>
        </w:rPr>
        <w:t xml:space="preserve"> </w:t>
      </w:r>
      <w:r w:rsidR="00FA72E1" w:rsidRPr="0035405A">
        <w:rPr>
          <w:rFonts w:cs="Arial"/>
          <w:color w:val="333333"/>
        </w:rPr>
        <w:t>(Beispiel: Aushang eines sexistischen Plakats</w:t>
      </w:r>
      <w:r w:rsidR="006F1365">
        <w:rPr>
          <w:rFonts w:cs="Arial"/>
          <w:color w:val="333333"/>
        </w:rPr>
        <w:t>).</w:t>
      </w:r>
    </w:p>
    <w:p w14:paraId="32A0AF1F" w14:textId="77777777" w:rsidR="00FA72E1" w:rsidRPr="0035405A" w:rsidRDefault="00414F59" w:rsidP="007D2053">
      <w:pPr>
        <w:pStyle w:val="Listenabsatz"/>
        <w:numPr>
          <w:ilvl w:val="0"/>
          <w:numId w:val="14"/>
        </w:numPr>
        <w:ind w:left="426"/>
        <w:rPr>
          <w:rFonts w:cs="Arial"/>
          <w:color w:val="333333"/>
        </w:rPr>
      </w:pPr>
      <w:r w:rsidRPr="0035405A">
        <w:rPr>
          <w:rFonts w:cs="Arial"/>
          <w:color w:val="333333"/>
        </w:rPr>
        <w:t>die Durchführung einer i</w:t>
      </w:r>
      <w:r w:rsidR="00FA72E1" w:rsidRPr="0035405A">
        <w:rPr>
          <w:rFonts w:cs="Arial"/>
          <w:color w:val="333333"/>
        </w:rPr>
        <w:t>nterne</w:t>
      </w:r>
      <w:r w:rsidRPr="0035405A">
        <w:rPr>
          <w:rFonts w:cs="Arial"/>
          <w:color w:val="333333"/>
        </w:rPr>
        <w:t>n</w:t>
      </w:r>
      <w:r w:rsidR="00FA72E1" w:rsidRPr="0035405A">
        <w:rPr>
          <w:rFonts w:cs="Arial"/>
          <w:color w:val="333333"/>
        </w:rPr>
        <w:t xml:space="preserve"> Abklärung</w:t>
      </w:r>
      <w:r w:rsidR="001A33EB">
        <w:rPr>
          <w:rFonts w:cs="Arial"/>
          <w:color w:val="333333"/>
        </w:rPr>
        <w:t>.</w:t>
      </w:r>
      <w:r w:rsidR="006F1365">
        <w:rPr>
          <w:rFonts w:cs="Arial"/>
          <w:color w:val="333333"/>
        </w:rPr>
        <w:t xml:space="preserve"> </w:t>
      </w:r>
      <w:r w:rsidR="007D0995" w:rsidRPr="0035405A">
        <w:rPr>
          <w:rFonts w:cs="Arial"/>
          <w:color w:val="333333"/>
        </w:rPr>
        <w:t>D</w:t>
      </w:r>
      <w:r w:rsidR="006C0706" w:rsidRPr="0035405A">
        <w:rPr>
          <w:rFonts w:cs="Arial"/>
          <w:color w:val="333333"/>
        </w:rPr>
        <w:t>azu gehören:</w:t>
      </w:r>
    </w:p>
    <w:p w14:paraId="596B0B5B" w14:textId="77777777" w:rsidR="00FA72E1" w:rsidRPr="00AA3658" w:rsidRDefault="00FA72E1" w:rsidP="007D2053">
      <w:pPr>
        <w:pStyle w:val="Listenabsatz"/>
        <w:numPr>
          <w:ilvl w:val="0"/>
          <w:numId w:val="17"/>
        </w:numPr>
        <w:ind w:left="851"/>
        <w:rPr>
          <w:rFonts w:cs="Arial"/>
          <w:color w:val="333333"/>
        </w:rPr>
      </w:pPr>
      <w:r w:rsidRPr="00AA3658">
        <w:rPr>
          <w:rFonts w:cs="Arial"/>
          <w:color w:val="333333"/>
        </w:rPr>
        <w:t>Anhörung der Beschwerdeführenden Person</w:t>
      </w:r>
    </w:p>
    <w:p w14:paraId="7A9F8CC1" w14:textId="77777777" w:rsidR="00FA72E1" w:rsidRPr="00AA3658" w:rsidRDefault="00FA72E1" w:rsidP="007D2053">
      <w:pPr>
        <w:pStyle w:val="Listenabsatz"/>
        <w:numPr>
          <w:ilvl w:val="0"/>
          <w:numId w:val="17"/>
        </w:numPr>
        <w:ind w:left="851"/>
        <w:rPr>
          <w:rFonts w:cs="Arial"/>
          <w:color w:val="333333"/>
        </w:rPr>
      </w:pPr>
      <w:r w:rsidRPr="00AA3658">
        <w:rPr>
          <w:rFonts w:cs="Arial"/>
          <w:color w:val="333333"/>
        </w:rPr>
        <w:t>Anhörung der beschuldigten Person</w:t>
      </w:r>
    </w:p>
    <w:p w14:paraId="55E7BB21" w14:textId="77777777" w:rsidR="00FA72E1" w:rsidRPr="00AA3658" w:rsidRDefault="00FA72E1" w:rsidP="007D2053">
      <w:pPr>
        <w:pStyle w:val="Listenabsatz"/>
        <w:numPr>
          <w:ilvl w:val="0"/>
          <w:numId w:val="17"/>
        </w:numPr>
        <w:ind w:left="851"/>
        <w:rPr>
          <w:rFonts w:cs="Arial"/>
          <w:color w:val="333333"/>
        </w:rPr>
      </w:pPr>
      <w:r w:rsidRPr="00AA3658">
        <w:rPr>
          <w:rFonts w:cs="Arial"/>
          <w:color w:val="333333"/>
        </w:rPr>
        <w:t>Suche und Befragung von allfälligen (möglichst unabhängigen) Zeuginnen und Zeugen</w:t>
      </w:r>
    </w:p>
    <w:p w14:paraId="3602B3EF" w14:textId="77777777" w:rsidR="00FA72E1" w:rsidRDefault="00FA72E1" w:rsidP="007D2053">
      <w:pPr>
        <w:pStyle w:val="Listenabsatz"/>
        <w:numPr>
          <w:ilvl w:val="0"/>
          <w:numId w:val="17"/>
        </w:numPr>
        <w:ind w:left="851"/>
        <w:rPr>
          <w:rFonts w:cs="Arial"/>
          <w:color w:val="333333"/>
        </w:rPr>
      </w:pPr>
      <w:r w:rsidRPr="00AA3658">
        <w:rPr>
          <w:rFonts w:cs="Arial"/>
          <w:color w:val="333333"/>
        </w:rPr>
        <w:t>Verfassung eines Untersuchungsberichts</w:t>
      </w:r>
    </w:p>
    <w:p w14:paraId="20BDB496" w14:textId="77777777" w:rsidR="00AB2B08" w:rsidRDefault="00651922" w:rsidP="00AB2B08">
      <w:pPr>
        <w:pStyle w:val="Listenabsatz"/>
        <w:numPr>
          <w:ilvl w:val="0"/>
          <w:numId w:val="17"/>
        </w:numPr>
        <w:ind w:left="851"/>
        <w:rPr>
          <w:rFonts w:cs="Arial"/>
          <w:color w:val="333333"/>
        </w:rPr>
      </w:pPr>
      <w:r>
        <w:rPr>
          <w:rFonts w:cs="Arial"/>
          <w:color w:val="333333"/>
        </w:rPr>
        <w:t>Abgabe von Empfehlungen</w:t>
      </w:r>
    </w:p>
    <w:p w14:paraId="28C5B363" w14:textId="77777777" w:rsidR="00651922" w:rsidRPr="00AB2B08" w:rsidRDefault="00AB2B08" w:rsidP="00AB2B08">
      <w:r>
        <w:t xml:space="preserve">-      </w:t>
      </w:r>
      <w:r w:rsidR="004C02D5" w:rsidRPr="00AB2B08">
        <w:t>Einleiten von Massnahmen</w:t>
      </w:r>
    </w:p>
    <w:p w14:paraId="437FAF16" w14:textId="77777777" w:rsidR="007D0995" w:rsidRPr="00AA3658" w:rsidRDefault="0035405A" w:rsidP="00AB2B08">
      <w:pPr>
        <w:pStyle w:val="Listenabsatz"/>
        <w:numPr>
          <w:ilvl w:val="0"/>
          <w:numId w:val="14"/>
        </w:numPr>
        <w:ind w:left="426"/>
        <w:rPr>
          <w:rFonts w:cs="Arial"/>
          <w:color w:val="333333"/>
        </w:rPr>
      </w:pPr>
      <w:r>
        <w:rPr>
          <w:rFonts w:eastAsia="Century Gothic" w:cs="Arial"/>
          <w:color w:val="333333"/>
          <w:szCs w:val="22"/>
        </w:rPr>
        <w:t xml:space="preserve">das Führen von </w:t>
      </w:r>
      <w:r w:rsidR="00731948" w:rsidRPr="00AA3658">
        <w:rPr>
          <w:rFonts w:cs="Arial"/>
          <w:color w:val="333333"/>
        </w:rPr>
        <w:t>Vermittlungsgespräche</w:t>
      </w:r>
      <w:r>
        <w:rPr>
          <w:rFonts w:cs="Arial"/>
          <w:color w:val="333333"/>
        </w:rPr>
        <w:t>n</w:t>
      </w:r>
      <w:r w:rsidR="00731948" w:rsidRPr="00AA3658">
        <w:rPr>
          <w:rFonts w:cs="Arial"/>
          <w:color w:val="333333"/>
        </w:rPr>
        <w:t xml:space="preserve"> zur gemeinsamen Lösungssuche </w:t>
      </w:r>
      <w:r w:rsidR="007D0995" w:rsidRPr="00AA3658">
        <w:rPr>
          <w:rFonts w:cs="Arial"/>
          <w:color w:val="333333"/>
        </w:rPr>
        <w:t xml:space="preserve">oder zur Aufarbeitung des Geschehens </w:t>
      </w:r>
    </w:p>
    <w:p w14:paraId="146CBBD5" w14:textId="0AD25F7B" w:rsidR="006C0706" w:rsidRPr="00FD2189" w:rsidRDefault="0035405A" w:rsidP="007D2053">
      <w:pPr>
        <w:pStyle w:val="Listenabsatz"/>
        <w:numPr>
          <w:ilvl w:val="0"/>
          <w:numId w:val="14"/>
        </w:numPr>
        <w:ind w:left="426"/>
        <w:rPr>
          <w:rFonts w:cs="Arial"/>
          <w:color w:val="333333"/>
        </w:rPr>
      </w:pPr>
      <w:r w:rsidRPr="0035405A">
        <w:rPr>
          <w:rFonts w:eastAsia="Century Gothic" w:cs="Arial"/>
          <w:color w:val="333333"/>
          <w:szCs w:val="22"/>
        </w:rPr>
        <w:t xml:space="preserve">die </w:t>
      </w:r>
      <w:r w:rsidR="006C0706" w:rsidRPr="00671839">
        <w:rPr>
          <w:rFonts w:eastAsia="Century Gothic" w:cs="Arial"/>
          <w:color w:val="333333"/>
          <w:szCs w:val="22"/>
        </w:rPr>
        <w:t>Information</w:t>
      </w:r>
      <w:r w:rsidRPr="0035405A">
        <w:rPr>
          <w:rFonts w:eastAsia="Century Gothic" w:cs="Arial"/>
          <w:color w:val="333333"/>
          <w:szCs w:val="22"/>
        </w:rPr>
        <w:t xml:space="preserve"> der betroffenen Person</w:t>
      </w:r>
      <w:r w:rsidR="00715F7A" w:rsidRPr="00FD2189">
        <w:rPr>
          <w:rFonts w:cs="Arial"/>
          <w:color w:val="333333"/>
        </w:rPr>
        <w:t xml:space="preserve"> ü</w:t>
      </w:r>
      <w:r w:rsidR="006C0706" w:rsidRPr="00FD2189">
        <w:rPr>
          <w:rFonts w:cs="Arial"/>
          <w:color w:val="333333"/>
        </w:rPr>
        <w:t>ber interne und externe Handlungsmöglichkeiten</w:t>
      </w:r>
      <w:r w:rsidR="00FD2189" w:rsidRPr="00FD2189">
        <w:rPr>
          <w:rFonts w:cs="Arial"/>
          <w:color w:val="333333"/>
        </w:rPr>
        <w:t xml:space="preserve"> sowie </w:t>
      </w:r>
      <w:r w:rsidRPr="00FD2189">
        <w:rPr>
          <w:rFonts w:cs="Arial"/>
          <w:color w:val="333333"/>
        </w:rPr>
        <w:t>die Unterstützung</w:t>
      </w:r>
      <w:r w:rsidR="00715F7A" w:rsidRPr="00FD2189">
        <w:rPr>
          <w:rFonts w:cs="Arial"/>
          <w:color w:val="333333"/>
        </w:rPr>
        <w:t xml:space="preserve"> beim gewählten Vorgehen.</w:t>
      </w:r>
    </w:p>
    <w:p w14:paraId="2A6E8FE1" w14:textId="77777777" w:rsidR="00882989" w:rsidRDefault="00671839" w:rsidP="007D2053">
      <w:pPr>
        <w:spacing w:after="0" w:line="252" w:lineRule="auto"/>
        <w:ind w:left="426" w:right="61"/>
        <w:jc w:val="both"/>
        <w:rPr>
          <w:rFonts w:eastAsia="Century Gothic" w:cs="Arial"/>
          <w:color w:val="333333"/>
          <w:szCs w:val="22"/>
        </w:rPr>
      </w:pPr>
      <w:r>
        <w:rPr>
          <w:rFonts w:eastAsia="Century Gothic" w:cs="Arial"/>
          <w:color w:val="333333"/>
          <w:szCs w:val="22"/>
        </w:rPr>
        <w:t xml:space="preserve">Bei Bedarf können von der internen Anlaufstelle externe Fachpersonen zur Unterstützung beigezogen werden. </w:t>
      </w:r>
    </w:p>
    <w:p w14:paraId="6E9278BC" w14:textId="77777777" w:rsidR="00B12ED4" w:rsidRPr="00EC47ED" w:rsidRDefault="00B12ED4" w:rsidP="00EC47ED">
      <w:pPr>
        <w:pStyle w:val="berschrift3"/>
        <w:numPr>
          <w:ilvl w:val="0"/>
          <w:numId w:val="0"/>
        </w:numPr>
        <w:rPr>
          <w:rFonts w:eastAsia="Century Gothic"/>
          <w:color w:val="333333"/>
          <w:szCs w:val="22"/>
        </w:rPr>
      </w:pPr>
      <w:bookmarkStart w:id="34" w:name="_Toc424811413"/>
      <w:r>
        <w:rPr>
          <w:rFonts w:eastAsia="Century Gothic"/>
          <w:color w:val="333333"/>
          <w:szCs w:val="22"/>
        </w:rPr>
        <w:t>Dokumentation</w:t>
      </w:r>
      <w:bookmarkEnd w:id="34"/>
    </w:p>
    <w:p w14:paraId="042EC7E0" w14:textId="77777777" w:rsidR="006C0706" w:rsidRDefault="006C0706" w:rsidP="00BF059E">
      <w:pPr>
        <w:spacing w:after="0" w:line="248" w:lineRule="auto"/>
        <w:ind w:right="-48"/>
        <w:jc w:val="both"/>
        <w:rPr>
          <w:rFonts w:eastAsia="Century Gothic" w:cs="Arial"/>
          <w:color w:val="333333"/>
          <w:szCs w:val="22"/>
        </w:rPr>
      </w:pPr>
      <w:r>
        <w:rPr>
          <w:rFonts w:eastAsia="Century Gothic" w:cs="Arial"/>
          <w:color w:val="333333"/>
          <w:szCs w:val="22"/>
        </w:rPr>
        <w:t xml:space="preserve">Untersuchungs- </w:t>
      </w:r>
      <w:r w:rsidR="00B12ED4">
        <w:rPr>
          <w:rFonts w:eastAsia="Century Gothic" w:cs="Arial"/>
          <w:color w:val="333333"/>
          <w:szCs w:val="22"/>
        </w:rPr>
        <w:t xml:space="preserve">Vermittlungs- und Einigungsgespräche werden protokolliert. Das Protokoll und allfällige weitere Unterlagen des Gesprächs werden den Konfliktparteien </w:t>
      </w:r>
      <w:r w:rsidR="004C02D5">
        <w:rPr>
          <w:rFonts w:eastAsia="Century Gothic" w:cs="Arial"/>
          <w:color w:val="333333"/>
          <w:szCs w:val="22"/>
        </w:rPr>
        <w:t>zur</w:t>
      </w:r>
      <w:r w:rsidR="00AB78BB">
        <w:rPr>
          <w:rFonts w:eastAsia="Century Gothic" w:cs="Arial"/>
          <w:color w:val="333333"/>
          <w:szCs w:val="22"/>
        </w:rPr>
        <w:t xml:space="preserve"> Unterzeichnung vorgelegt. Die Akteneinsicht ist im Rahmen des rechtlichen Gehörs zu bewilligen</w:t>
      </w:r>
      <w:r w:rsidR="00B12ED4">
        <w:rPr>
          <w:rFonts w:eastAsia="Century Gothic" w:cs="Arial"/>
          <w:color w:val="333333"/>
          <w:szCs w:val="22"/>
        </w:rPr>
        <w:t xml:space="preserve">. </w:t>
      </w:r>
    </w:p>
    <w:p w14:paraId="11B68E5B" w14:textId="77777777" w:rsidR="00B12ED4" w:rsidRDefault="00B12ED4" w:rsidP="00BF059E">
      <w:pPr>
        <w:spacing w:after="0" w:line="248" w:lineRule="auto"/>
        <w:ind w:right="-48"/>
        <w:jc w:val="both"/>
        <w:rPr>
          <w:rFonts w:eastAsia="Century Gothic" w:cs="Arial"/>
          <w:color w:val="333333"/>
          <w:szCs w:val="22"/>
        </w:rPr>
      </w:pPr>
      <w:r>
        <w:rPr>
          <w:rFonts w:eastAsia="Century Gothic" w:cs="Arial"/>
          <w:color w:val="333333"/>
          <w:szCs w:val="22"/>
        </w:rPr>
        <w:t xml:space="preserve">Sofern eine </w:t>
      </w:r>
      <w:r w:rsidR="008C5DB2">
        <w:rPr>
          <w:rFonts w:eastAsia="Century Gothic" w:cs="Arial"/>
          <w:color w:val="333333"/>
          <w:szCs w:val="22"/>
        </w:rPr>
        <w:t xml:space="preserve">Diskriminierung oder eine Verletzung der persönlichen Integrität </w:t>
      </w:r>
      <w:r>
        <w:rPr>
          <w:rFonts w:eastAsia="Century Gothic" w:cs="Arial"/>
          <w:color w:val="333333"/>
          <w:szCs w:val="22"/>
        </w:rPr>
        <w:t>festgestellt wird, sind die Protokolle nach Abschluss de</w:t>
      </w:r>
      <w:r w:rsidR="008C5DB2">
        <w:rPr>
          <w:rFonts w:eastAsia="Century Gothic" w:cs="Arial"/>
          <w:color w:val="333333"/>
          <w:szCs w:val="22"/>
        </w:rPr>
        <w:t xml:space="preserve">r Untersuchung </w:t>
      </w:r>
      <w:r>
        <w:rPr>
          <w:rFonts w:eastAsia="Century Gothic" w:cs="Arial"/>
          <w:color w:val="333333"/>
          <w:szCs w:val="22"/>
        </w:rPr>
        <w:t>dem Personaldossier der Person</w:t>
      </w:r>
      <w:r w:rsidR="002A7206">
        <w:rPr>
          <w:rFonts w:eastAsia="Century Gothic" w:cs="Arial"/>
          <w:color w:val="333333"/>
          <w:szCs w:val="22"/>
        </w:rPr>
        <w:t>, die ein Fehlverhalten begangen haben</w:t>
      </w:r>
      <w:r w:rsidR="00386CBF">
        <w:rPr>
          <w:rFonts w:eastAsia="Century Gothic" w:cs="Arial"/>
          <w:color w:val="333333"/>
          <w:szCs w:val="22"/>
        </w:rPr>
        <w:t xml:space="preserve">, </w:t>
      </w:r>
      <w:r>
        <w:rPr>
          <w:rFonts w:eastAsia="Century Gothic" w:cs="Arial"/>
          <w:color w:val="333333"/>
          <w:szCs w:val="22"/>
        </w:rPr>
        <w:t>anzufügen.</w:t>
      </w:r>
    </w:p>
    <w:p w14:paraId="237FF275" w14:textId="77777777" w:rsidR="00B12ED4" w:rsidRDefault="00B12ED4" w:rsidP="00BF059E">
      <w:pPr>
        <w:spacing w:after="0" w:line="248" w:lineRule="auto"/>
        <w:ind w:right="-48"/>
        <w:jc w:val="both"/>
        <w:rPr>
          <w:rFonts w:eastAsia="Century Gothic" w:cs="Arial"/>
          <w:color w:val="333333"/>
          <w:szCs w:val="22"/>
        </w:rPr>
      </w:pPr>
    </w:p>
    <w:p w14:paraId="7E852B39" w14:textId="77777777" w:rsidR="00B12ED4" w:rsidRPr="00EC47ED" w:rsidRDefault="00B12ED4" w:rsidP="00EC47ED">
      <w:pPr>
        <w:pStyle w:val="berschrift3"/>
        <w:numPr>
          <w:ilvl w:val="0"/>
          <w:numId w:val="0"/>
        </w:numPr>
        <w:rPr>
          <w:rFonts w:eastAsia="Century Gothic"/>
          <w:color w:val="333333"/>
          <w:szCs w:val="22"/>
        </w:rPr>
      </w:pPr>
      <w:bookmarkStart w:id="35" w:name="_Toc424811414"/>
      <w:r w:rsidRPr="003E2E9A">
        <w:rPr>
          <w:rFonts w:eastAsia="Century Gothic"/>
          <w:color w:val="333333"/>
          <w:szCs w:val="22"/>
        </w:rPr>
        <w:t>Abschluss</w:t>
      </w:r>
      <w:bookmarkEnd w:id="35"/>
    </w:p>
    <w:p w14:paraId="55D816CD" w14:textId="77777777" w:rsidR="00B12ED4" w:rsidRDefault="00B12ED4" w:rsidP="00BF059E">
      <w:pPr>
        <w:spacing w:after="0" w:line="248" w:lineRule="auto"/>
        <w:ind w:right="-48"/>
        <w:jc w:val="both"/>
        <w:rPr>
          <w:rFonts w:eastAsia="Century Gothic" w:cs="Arial"/>
          <w:color w:val="333333"/>
          <w:szCs w:val="22"/>
        </w:rPr>
      </w:pPr>
      <w:r>
        <w:rPr>
          <w:rFonts w:eastAsia="Century Gothic" w:cs="Arial"/>
          <w:color w:val="333333"/>
          <w:szCs w:val="22"/>
        </w:rPr>
        <w:t>Im Rahmen der Vermittlungs- und Einigungsgespräche können Lösungsmöglichkeiten und geeignete Massnahmen vereinbart werden, z.B.</w:t>
      </w:r>
      <w:r w:rsidR="00BF059E">
        <w:rPr>
          <w:rFonts w:eastAsia="Century Gothic" w:cs="Arial"/>
          <w:color w:val="333333"/>
          <w:szCs w:val="22"/>
        </w:rPr>
        <w:t xml:space="preserve"> s</w:t>
      </w:r>
      <w:r w:rsidR="00830D49">
        <w:rPr>
          <w:rFonts w:eastAsia="Century Gothic" w:cs="Arial"/>
          <w:color w:val="333333"/>
          <w:szCs w:val="22"/>
        </w:rPr>
        <w:t xml:space="preserve">chriftliche </w:t>
      </w:r>
      <w:r w:rsidRPr="00E507FA">
        <w:rPr>
          <w:rFonts w:eastAsia="Century Gothic" w:cs="Arial"/>
          <w:color w:val="333333"/>
          <w:szCs w:val="22"/>
        </w:rPr>
        <w:t>Entschuldigung</w:t>
      </w:r>
      <w:r w:rsidR="00BF059E">
        <w:rPr>
          <w:rFonts w:eastAsia="Century Gothic" w:cs="Arial"/>
          <w:color w:val="333333"/>
          <w:szCs w:val="22"/>
        </w:rPr>
        <w:t>, v</w:t>
      </w:r>
      <w:r w:rsidRPr="00E507FA">
        <w:rPr>
          <w:rFonts w:eastAsia="Century Gothic" w:cs="Arial"/>
          <w:color w:val="333333"/>
          <w:szCs w:val="22"/>
        </w:rPr>
        <w:t>erstärkte Präventionsmassnahmen im Betrie</w:t>
      </w:r>
      <w:r>
        <w:rPr>
          <w:rFonts w:eastAsia="Century Gothic" w:cs="Arial"/>
          <w:color w:val="333333"/>
          <w:szCs w:val="22"/>
        </w:rPr>
        <w:t>b</w:t>
      </w:r>
      <w:r w:rsidR="00BF059E">
        <w:rPr>
          <w:rFonts w:eastAsia="Century Gothic" w:cs="Arial"/>
          <w:color w:val="333333"/>
          <w:szCs w:val="22"/>
        </w:rPr>
        <w:t xml:space="preserve"> wie</w:t>
      </w:r>
      <w:r w:rsidR="00830D49">
        <w:rPr>
          <w:rFonts w:eastAsia="Century Gothic" w:cs="Arial"/>
          <w:color w:val="333333"/>
          <w:szCs w:val="22"/>
        </w:rPr>
        <w:t xml:space="preserve"> Veränderung der Arbeitsbedingungen</w:t>
      </w:r>
      <w:r w:rsidR="00B02F11">
        <w:rPr>
          <w:rFonts w:eastAsia="Century Gothic" w:cs="Arial"/>
          <w:color w:val="333333"/>
          <w:szCs w:val="22"/>
        </w:rPr>
        <w:t xml:space="preserve"> oder</w:t>
      </w:r>
      <w:r w:rsidR="00830D49">
        <w:rPr>
          <w:rFonts w:eastAsia="Century Gothic" w:cs="Arial"/>
          <w:color w:val="333333"/>
          <w:szCs w:val="22"/>
        </w:rPr>
        <w:t xml:space="preserve"> organisatorische Massnahmen</w:t>
      </w:r>
      <w:r w:rsidR="00BF059E">
        <w:rPr>
          <w:rFonts w:eastAsia="Century Gothic" w:cs="Arial"/>
          <w:color w:val="333333"/>
          <w:szCs w:val="22"/>
        </w:rPr>
        <w:t>.</w:t>
      </w:r>
    </w:p>
    <w:p w14:paraId="5DEFA24B" w14:textId="77777777" w:rsidR="00263FC2" w:rsidRDefault="00263FC2" w:rsidP="00BF059E">
      <w:pPr>
        <w:spacing w:after="0" w:line="248" w:lineRule="auto"/>
        <w:ind w:right="-48"/>
        <w:jc w:val="both"/>
        <w:rPr>
          <w:rFonts w:eastAsia="Century Gothic" w:cs="Arial"/>
          <w:color w:val="333333"/>
          <w:szCs w:val="22"/>
        </w:rPr>
      </w:pPr>
    </w:p>
    <w:p w14:paraId="4D31FFB2" w14:textId="77777777" w:rsidR="00DE68C2" w:rsidRPr="007D0AFC" w:rsidRDefault="00830D49" w:rsidP="00EC47ED">
      <w:pPr>
        <w:pStyle w:val="berschrift3"/>
        <w:numPr>
          <w:ilvl w:val="0"/>
          <w:numId w:val="0"/>
        </w:numPr>
        <w:rPr>
          <w:rFonts w:eastAsia="Century Gothic"/>
          <w:b w:val="0"/>
          <w:color w:val="333333"/>
          <w:szCs w:val="22"/>
        </w:rPr>
      </w:pPr>
      <w:bookmarkStart w:id="36" w:name="_Toc424811415"/>
      <w:r w:rsidRPr="007D0AFC">
        <w:rPr>
          <w:rFonts w:eastAsia="Century Gothic"/>
          <w:color w:val="333333"/>
          <w:szCs w:val="22"/>
        </w:rPr>
        <w:lastRenderedPageBreak/>
        <w:t xml:space="preserve">Mögliche </w:t>
      </w:r>
      <w:r w:rsidR="00DE68C2" w:rsidRPr="007D0AFC">
        <w:rPr>
          <w:rFonts w:eastAsia="Century Gothic"/>
          <w:color w:val="333333"/>
          <w:szCs w:val="22"/>
        </w:rPr>
        <w:t>Sanktionen</w:t>
      </w:r>
      <w:bookmarkEnd w:id="36"/>
      <w:r w:rsidR="00DE68C2" w:rsidRPr="007D0AFC">
        <w:rPr>
          <w:rFonts w:eastAsia="Century Gothic"/>
          <w:color w:val="333333"/>
          <w:szCs w:val="22"/>
        </w:rPr>
        <w:t xml:space="preserve"> </w:t>
      </w:r>
    </w:p>
    <w:p w14:paraId="122B3173" w14:textId="77777777" w:rsidR="007D0AFC" w:rsidRPr="00EC47ED" w:rsidRDefault="00DE68C2" w:rsidP="007D0AFC">
      <w:pPr>
        <w:rPr>
          <w:i/>
        </w:rPr>
      </w:pPr>
      <w:r>
        <w:rPr>
          <w:rFonts w:eastAsia="Century Gothic" w:cs="Arial"/>
          <w:color w:val="333333"/>
          <w:szCs w:val="22"/>
        </w:rPr>
        <w:t>Per</w:t>
      </w:r>
      <w:r w:rsidR="007D0AFC">
        <w:rPr>
          <w:rFonts w:eastAsia="Century Gothic" w:cs="Arial"/>
          <w:color w:val="333333"/>
          <w:szCs w:val="22"/>
        </w:rPr>
        <w:t>sonen</w:t>
      </w:r>
      <w:r w:rsidR="00B02F11">
        <w:rPr>
          <w:rFonts w:eastAsia="Century Gothic" w:cs="Arial"/>
          <w:color w:val="333333"/>
          <w:szCs w:val="22"/>
        </w:rPr>
        <w:t>,</w:t>
      </w:r>
      <w:r w:rsidR="007D0AFC">
        <w:rPr>
          <w:rFonts w:eastAsia="Century Gothic" w:cs="Arial"/>
          <w:color w:val="333333"/>
          <w:szCs w:val="22"/>
        </w:rPr>
        <w:t xml:space="preserve"> welche andere belästigen oder diskriminieren</w:t>
      </w:r>
      <w:r w:rsidR="00B02F11">
        <w:rPr>
          <w:rFonts w:eastAsia="Century Gothic" w:cs="Arial"/>
          <w:color w:val="333333"/>
          <w:szCs w:val="22"/>
        </w:rPr>
        <w:t>,</w:t>
      </w:r>
      <w:r w:rsidR="007D0AFC">
        <w:rPr>
          <w:rFonts w:eastAsia="Century Gothic" w:cs="Arial"/>
          <w:color w:val="333333"/>
          <w:szCs w:val="22"/>
        </w:rPr>
        <w:t xml:space="preserve"> aber auch </w:t>
      </w:r>
      <w:r w:rsidR="007D0AFC">
        <w:t>Personen, die wissentlich andere zu Unrecht eines Fehlverhaltens bezichtigen</w:t>
      </w:r>
      <w:r w:rsidR="00AB1AC6">
        <w:t>,</w:t>
      </w:r>
      <w:r w:rsidR="007D0AFC">
        <w:t xml:space="preserve"> können sanktioniert werden.</w:t>
      </w:r>
      <w:r w:rsidR="00AB1AC6">
        <w:t xml:space="preserve"> Mögliche Sanktionen sind: </w:t>
      </w:r>
      <w:r w:rsidR="00AB1AC6" w:rsidRPr="00EC47ED">
        <w:rPr>
          <w:i/>
        </w:rPr>
        <w:t>(bitte auswählen, ergänzen)</w:t>
      </w:r>
    </w:p>
    <w:p w14:paraId="1E14BDD4" w14:textId="77777777" w:rsidR="00830D49" w:rsidRPr="00BF059E"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Auflage von Unterstützungsmassnahmen (z.B. Supervision, Coaching)</w:t>
      </w:r>
    </w:p>
    <w:p w14:paraId="1CC33892" w14:textId="77777777" w:rsidR="00830D49" w:rsidRPr="00BF059E"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Verweis</w:t>
      </w:r>
    </w:p>
    <w:p w14:paraId="085E089E" w14:textId="77777777" w:rsidR="00830D49"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Versetzung</w:t>
      </w:r>
    </w:p>
    <w:p w14:paraId="1A7D4521" w14:textId="77777777" w:rsidR="00731948" w:rsidRPr="00AA3658" w:rsidRDefault="00731948"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Vorsor</w:t>
      </w:r>
      <w:r>
        <w:rPr>
          <w:rFonts w:eastAsia="Century Gothic" w:cs="Arial"/>
          <w:color w:val="333333"/>
          <w:szCs w:val="22"/>
        </w:rPr>
        <w:t>g</w:t>
      </w:r>
      <w:r w:rsidRPr="00BF059E">
        <w:rPr>
          <w:rFonts w:eastAsia="Century Gothic" w:cs="Arial"/>
          <w:color w:val="333333"/>
          <w:szCs w:val="22"/>
        </w:rPr>
        <w:t>liche</w:t>
      </w:r>
      <w:r>
        <w:rPr>
          <w:rFonts w:eastAsia="Century Gothic" w:cs="Arial"/>
          <w:color w:val="333333"/>
          <w:szCs w:val="22"/>
        </w:rPr>
        <w:t>r</w:t>
      </w:r>
      <w:r w:rsidRPr="00BF059E">
        <w:rPr>
          <w:rFonts w:eastAsia="Century Gothic" w:cs="Arial"/>
          <w:color w:val="333333"/>
          <w:szCs w:val="22"/>
        </w:rPr>
        <w:t xml:space="preserve"> Aktenvermerk im Personaldossier</w:t>
      </w:r>
    </w:p>
    <w:p w14:paraId="52D1D183" w14:textId="77777777" w:rsidR="00830D49" w:rsidRPr="00BF059E"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Funktionswechsel</w:t>
      </w:r>
    </w:p>
    <w:p w14:paraId="565F7637" w14:textId="77777777" w:rsidR="00830D49"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 xml:space="preserve">Androhung </w:t>
      </w:r>
      <w:r w:rsidR="00B02F11">
        <w:rPr>
          <w:rFonts w:eastAsia="Century Gothic" w:cs="Arial"/>
          <w:color w:val="333333"/>
          <w:szCs w:val="22"/>
        </w:rPr>
        <w:t xml:space="preserve">der </w:t>
      </w:r>
      <w:r w:rsidRPr="00BF059E">
        <w:rPr>
          <w:rFonts w:eastAsia="Century Gothic" w:cs="Arial"/>
          <w:color w:val="333333"/>
          <w:szCs w:val="22"/>
        </w:rPr>
        <w:t>oder Entlassung im Wiederholungsfall</w:t>
      </w:r>
    </w:p>
    <w:p w14:paraId="2746FDD7" w14:textId="77777777" w:rsidR="004C02D5" w:rsidRPr="00BF059E" w:rsidRDefault="004C02D5" w:rsidP="007C6026">
      <w:pPr>
        <w:pStyle w:val="Listenabsatz"/>
        <w:numPr>
          <w:ilvl w:val="0"/>
          <w:numId w:val="29"/>
        </w:numPr>
        <w:spacing w:after="0" w:line="248" w:lineRule="auto"/>
        <w:ind w:right="-48"/>
        <w:jc w:val="both"/>
        <w:rPr>
          <w:rFonts w:eastAsia="Century Gothic" w:cs="Arial"/>
          <w:color w:val="333333"/>
          <w:szCs w:val="22"/>
        </w:rPr>
      </w:pPr>
      <w:r>
        <w:rPr>
          <w:rFonts w:eastAsia="Century Gothic" w:cs="Arial"/>
          <w:color w:val="333333"/>
          <w:szCs w:val="22"/>
        </w:rPr>
        <w:t>Fristlose Entlassung</w:t>
      </w:r>
    </w:p>
    <w:p w14:paraId="6984DD1F" w14:textId="77777777" w:rsidR="00882989" w:rsidRDefault="00882989" w:rsidP="00B13200">
      <w:pPr>
        <w:spacing w:after="0" w:line="252" w:lineRule="auto"/>
        <w:ind w:left="964" w:right="61"/>
        <w:jc w:val="both"/>
        <w:rPr>
          <w:rFonts w:eastAsia="Century Gothic" w:cs="Arial"/>
          <w:color w:val="333333"/>
          <w:szCs w:val="22"/>
        </w:rPr>
      </w:pPr>
    </w:p>
    <w:p w14:paraId="2923DB0F" w14:textId="77777777" w:rsidR="00904E57" w:rsidRPr="0035405A" w:rsidRDefault="00904E57" w:rsidP="00904E57">
      <w:pPr>
        <w:autoSpaceDE w:val="0"/>
        <w:autoSpaceDN w:val="0"/>
        <w:adjustRightInd w:val="0"/>
        <w:spacing w:after="0" w:line="240" w:lineRule="auto"/>
        <w:rPr>
          <w:rFonts w:cs="Arial"/>
          <w:szCs w:val="22"/>
          <w:lang w:eastAsia="de-CH"/>
        </w:rPr>
      </w:pPr>
      <w:r w:rsidRPr="0035405A">
        <w:rPr>
          <w:rFonts w:cs="Arial"/>
          <w:szCs w:val="22"/>
          <w:lang w:eastAsia="de-CH"/>
        </w:rPr>
        <w:t>Die zivil- und strafrechtlichen Ansprüche einer belästigten Person bestehen</w:t>
      </w:r>
      <w:r w:rsidR="0035405A" w:rsidRPr="0035405A">
        <w:rPr>
          <w:rFonts w:cs="Arial"/>
          <w:szCs w:val="22"/>
          <w:lang w:eastAsia="de-CH"/>
        </w:rPr>
        <w:t xml:space="preserve"> </w:t>
      </w:r>
      <w:r w:rsidRPr="0035405A">
        <w:rPr>
          <w:rFonts w:cs="Arial"/>
          <w:szCs w:val="22"/>
          <w:lang w:eastAsia="de-CH"/>
        </w:rPr>
        <w:t>unabhängig davon.</w:t>
      </w:r>
    </w:p>
    <w:p w14:paraId="5F979E65" w14:textId="77777777" w:rsidR="001E6C3A" w:rsidRPr="003C045A" w:rsidRDefault="001E6C3A" w:rsidP="00EC47ED">
      <w:pPr>
        <w:pStyle w:val="berschrift3"/>
        <w:numPr>
          <w:ilvl w:val="0"/>
          <w:numId w:val="0"/>
        </w:numPr>
        <w:rPr>
          <w:rFonts w:eastAsia="Century Gothic"/>
          <w:b w:val="0"/>
          <w:color w:val="333333"/>
          <w:szCs w:val="22"/>
        </w:rPr>
      </w:pPr>
      <w:bookmarkStart w:id="37" w:name="_Toc424811416"/>
      <w:r w:rsidRPr="003C045A">
        <w:rPr>
          <w:rFonts w:eastAsia="Century Gothic"/>
          <w:color w:val="333333"/>
          <w:szCs w:val="22"/>
        </w:rPr>
        <w:t>Kommunikation</w:t>
      </w:r>
      <w:bookmarkEnd w:id="37"/>
    </w:p>
    <w:p w14:paraId="56A481A0" w14:textId="77777777" w:rsidR="001E6C3A" w:rsidRDefault="001E6C3A" w:rsidP="00BF059E">
      <w:pPr>
        <w:spacing w:after="0" w:line="252" w:lineRule="auto"/>
        <w:ind w:right="61"/>
        <w:jc w:val="both"/>
        <w:rPr>
          <w:rFonts w:eastAsia="Century Gothic" w:cs="Arial"/>
          <w:color w:val="333333"/>
          <w:szCs w:val="22"/>
        </w:rPr>
      </w:pPr>
      <w:r>
        <w:rPr>
          <w:rFonts w:eastAsia="Century Gothic" w:cs="Arial"/>
          <w:color w:val="333333"/>
          <w:szCs w:val="22"/>
        </w:rPr>
        <w:t>Die Unternehmensleitung kann den Ausgang des Verfahrens auf Wunsch und in Absp</w:t>
      </w:r>
      <w:r w:rsidR="00D300A2">
        <w:rPr>
          <w:rFonts w:eastAsia="Century Gothic" w:cs="Arial"/>
          <w:color w:val="333333"/>
          <w:szCs w:val="22"/>
        </w:rPr>
        <w:t>r</w:t>
      </w:r>
      <w:r>
        <w:rPr>
          <w:rFonts w:eastAsia="Century Gothic" w:cs="Arial"/>
          <w:color w:val="333333"/>
          <w:szCs w:val="22"/>
        </w:rPr>
        <w:t>ache mit der diskriminierten Person oder der zu Unrecht mit entsprechenden Vorwürfen konfrontierten Person im Arbeitsumfeld kommunizieren. Dabei wahrt sie die Persönlichkeitsrechte und weitere schutzwürdige Interessen der Beteiligten bestmöglich.</w:t>
      </w:r>
    </w:p>
    <w:p w14:paraId="000DB769" w14:textId="77777777" w:rsidR="001E6C3A" w:rsidRDefault="001E6C3A" w:rsidP="00BF059E">
      <w:pPr>
        <w:spacing w:after="0" w:line="252" w:lineRule="auto"/>
        <w:ind w:right="61"/>
        <w:jc w:val="both"/>
        <w:rPr>
          <w:rFonts w:eastAsia="Century Gothic" w:cs="Arial"/>
          <w:color w:val="333333"/>
          <w:szCs w:val="22"/>
        </w:rPr>
      </w:pPr>
    </w:p>
    <w:p w14:paraId="2941FA48" w14:textId="77777777" w:rsidR="00A5518D" w:rsidRDefault="00A5518D" w:rsidP="00BF059E">
      <w:pPr>
        <w:spacing w:after="0" w:line="252" w:lineRule="auto"/>
        <w:ind w:right="61"/>
        <w:jc w:val="both"/>
        <w:rPr>
          <w:rFonts w:eastAsia="Century Gothic" w:cs="Arial"/>
          <w:color w:val="333333"/>
          <w:szCs w:val="22"/>
        </w:rPr>
      </w:pPr>
    </w:p>
    <w:p w14:paraId="632B6C67" w14:textId="77777777" w:rsidR="00830D49" w:rsidRDefault="00830D49" w:rsidP="00D63F69">
      <w:pPr>
        <w:pStyle w:val="berschrift1"/>
      </w:pPr>
      <w:bookmarkStart w:id="38" w:name="_Toc417659108"/>
      <w:bookmarkStart w:id="39" w:name="_Toc417659109"/>
      <w:bookmarkStart w:id="40" w:name="_Toc424811417"/>
      <w:bookmarkEnd w:id="38"/>
      <w:r>
        <w:t>Schlussbestimmung</w:t>
      </w:r>
      <w:bookmarkEnd w:id="39"/>
      <w:bookmarkEnd w:id="40"/>
    </w:p>
    <w:p w14:paraId="13EAA781" w14:textId="77777777" w:rsidR="00DE4F5E" w:rsidRDefault="00830D49" w:rsidP="003C045A">
      <w:r>
        <w:t>Diese Weisung tritt am</w:t>
      </w:r>
      <w:r w:rsidR="007D2053">
        <w:t xml:space="preserve"> .</w:t>
      </w:r>
      <w:r>
        <w:t xml:space="preserve"> .</w:t>
      </w:r>
      <w:r w:rsidR="007D2053">
        <w:t xml:space="preserve"> </w:t>
      </w:r>
      <w:r>
        <w:t>. (</w:t>
      </w:r>
      <w:r w:rsidRPr="003C045A">
        <w:rPr>
          <w:i/>
        </w:rPr>
        <w:t>Datum)</w:t>
      </w:r>
      <w:r>
        <w:t xml:space="preserve"> in Kraft. </w:t>
      </w:r>
    </w:p>
    <w:p w14:paraId="2C28AB8C" w14:textId="77777777" w:rsidR="00830D49" w:rsidRPr="00830D49" w:rsidRDefault="00830D49" w:rsidP="003C045A">
      <w:r>
        <w:t xml:space="preserve">Sie wird im Intranet </w:t>
      </w:r>
      <w:r w:rsidRPr="003C045A">
        <w:rPr>
          <w:i/>
        </w:rPr>
        <w:t>und Internet</w:t>
      </w:r>
      <w:r>
        <w:t xml:space="preserve"> publiziert.</w:t>
      </w:r>
    </w:p>
    <w:p w14:paraId="2F49EFBB" w14:textId="77777777" w:rsidR="00BF059E" w:rsidRDefault="00BF059E">
      <w:pPr>
        <w:spacing w:after="0" w:line="240" w:lineRule="auto"/>
        <w:rPr>
          <w:b/>
          <w:bCs/>
          <w:sz w:val="30"/>
        </w:rPr>
      </w:pPr>
      <w:bookmarkStart w:id="41" w:name="_Toc417659110"/>
      <w:r>
        <w:br w:type="page"/>
      </w:r>
    </w:p>
    <w:p w14:paraId="427E928E" w14:textId="77777777" w:rsidR="008B6DA9" w:rsidRDefault="00830D49" w:rsidP="00D63F69">
      <w:pPr>
        <w:pStyle w:val="berschrift1"/>
      </w:pPr>
      <w:bookmarkStart w:id="42" w:name="_Toc424811418"/>
      <w:r>
        <w:lastRenderedPageBreak/>
        <w:t>Anhang:</w:t>
      </w:r>
      <w:bookmarkEnd w:id="42"/>
      <w:r>
        <w:t xml:space="preserve"> </w:t>
      </w:r>
    </w:p>
    <w:p w14:paraId="0CC91F37" w14:textId="77777777" w:rsidR="008B6DA9" w:rsidRPr="008B6DA9" w:rsidRDefault="008B6DA9" w:rsidP="00386CBF"/>
    <w:p w14:paraId="1ABF3B5A" w14:textId="77777777" w:rsidR="006E37ED" w:rsidRPr="00D63F69" w:rsidRDefault="006E37ED" w:rsidP="00386CBF">
      <w:pPr>
        <w:pStyle w:val="berschrift2"/>
      </w:pPr>
      <w:bookmarkStart w:id="43" w:name="_Toc424811419"/>
      <w:r w:rsidRPr="00D63F69">
        <w:t>Gesetzliche Grundlagen</w:t>
      </w:r>
      <w:bookmarkEnd w:id="41"/>
      <w:bookmarkEnd w:id="43"/>
    </w:p>
    <w:p w14:paraId="3554B247" w14:textId="77777777" w:rsidR="006E37ED" w:rsidRPr="00D63F69" w:rsidRDefault="006E37ED" w:rsidP="00D63F69">
      <w:pPr>
        <w:spacing w:before="120" w:after="0" w:line="240" w:lineRule="auto"/>
        <w:ind w:left="659" w:right="-33"/>
        <w:rPr>
          <w:rFonts w:eastAsia="Century Gothic" w:cs="Arial"/>
          <w:color w:val="333333"/>
          <w:szCs w:val="22"/>
        </w:rPr>
      </w:pPr>
      <w:r w:rsidRPr="00D63F69">
        <w:rPr>
          <w:rFonts w:eastAsia="Century Gothic" w:cs="Arial"/>
          <w:color w:val="333333"/>
          <w:szCs w:val="22"/>
        </w:rPr>
        <w:t>Der Grundsatz des Diskriminierungsverbots ist in der Bundesverfassung verankert. Das Obligationenrecht und das Arbeitsgesetz verlangen vom Arbeitgeber, dass</w:t>
      </w:r>
      <w:r w:rsidR="00D63F69">
        <w:rPr>
          <w:rFonts w:eastAsia="Century Gothic" w:cs="Arial"/>
          <w:color w:val="333333"/>
          <w:szCs w:val="22"/>
        </w:rPr>
        <w:t xml:space="preserve"> </w:t>
      </w:r>
      <w:r w:rsidRPr="00D63F69">
        <w:rPr>
          <w:rFonts w:eastAsia="Century Gothic" w:cs="Arial"/>
          <w:color w:val="333333"/>
          <w:szCs w:val="22"/>
        </w:rPr>
        <w:t>die Persönlichkeit der Arbeitnehmerinnen und Arbeitnehmer zu schützen ist.</w:t>
      </w:r>
      <w:r w:rsidR="00D63F69">
        <w:rPr>
          <w:rFonts w:eastAsia="Century Gothic" w:cs="Arial"/>
          <w:color w:val="333333"/>
          <w:szCs w:val="22"/>
        </w:rPr>
        <w:t xml:space="preserve"> </w:t>
      </w:r>
      <w:r w:rsidRPr="00D63F69">
        <w:rPr>
          <w:rFonts w:eastAsia="Century Gothic" w:cs="Arial"/>
          <w:color w:val="333333"/>
          <w:szCs w:val="22"/>
        </w:rPr>
        <w:t>Das Gleichstellungsgesetz stellt das Verbot der Diskriminierung in den Vordergrund und bezeichnet sexuelle Belästigung nicht nur als Verletzung der Menschenwürde, sondern auch als ein diskriminierendes Verhalten.</w:t>
      </w:r>
    </w:p>
    <w:p w14:paraId="0D482BAE" w14:textId="77777777" w:rsidR="006E37ED" w:rsidRPr="00D63F69" w:rsidRDefault="006E37ED" w:rsidP="00D63F69">
      <w:pPr>
        <w:spacing w:before="120" w:after="0" w:line="240" w:lineRule="auto"/>
        <w:rPr>
          <w:rFonts w:eastAsia="Century Gothic" w:cs="Arial"/>
          <w:color w:val="333333"/>
          <w:szCs w:val="22"/>
        </w:rPr>
      </w:pPr>
    </w:p>
    <w:p w14:paraId="24C07C8B"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8 Bundesverfassung: Rechtsgleichheit</w:t>
      </w:r>
    </w:p>
    <w:p w14:paraId="07769B2B" w14:textId="13C728AA" w:rsidR="006E37ED" w:rsidRPr="00D63F69" w:rsidRDefault="00F878C2" w:rsidP="00F878C2">
      <w:pPr>
        <w:tabs>
          <w:tab w:val="left" w:pos="993"/>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Alle Menschen sind vor dem Gesetz gleich.</w:t>
      </w:r>
    </w:p>
    <w:p w14:paraId="6C2B7CB6" w14:textId="0D12333F" w:rsidR="006E37ED" w:rsidRPr="00D63F69" w:rsidRDefault="006E37ED" w:rsidP="00F878C2">
      <w:pPr>
        <w:tabs>
          <w:tab w:val="left" w:pos="993"/>
        </w:tabs>
        <w:spacing w:before="120" w:after="0" w:line="240" w:lineRule="auto"/>
        <w:ind w:left="851" w:right="-48" w:hanging="209"/>
        <w:rPr>
          <w:rFonts w:eastAsia="Century Gothic" w:cs="Arial"/>
          <w:color w:val="333333"/>
          <w:szCs w:val="22"/>
        </w:rPr>
      </w:pPr>
      <w:r w:rsidRPr="00D63F69">
        <w:rPr>
          <w:rFonts w:eastAsia="Century Gothic" w:cs="Arial"/>
          <w:color w:val="333333"/>
          <w:szCs w:val="22"/>
        </w:rPr>
        <w:t>2</w:t>
      </w:r>
      <w:r w:rsidR="00F878C2">
        <w:rPr>
          <w:rFonts w:eastAsia="Century Gothic" w:cs="Arial"/>
          <w:color w:val="333333"/>
          <w:szCs w:val="22"/>
        </w:rPr>
        <w:tab/>
      </w:r>
      <w:r w:rsidRPr="00D63F69">
        <w:rPr>
          <w:rFonts w:eastAsia="Century Gothic" w:cs="Arial"/>
          <w:color w:val="333333"/>
          <w:szCs w:val="22"/>
        </w:rPr>
        <w:t>Niemand darf diskriminiert werden, namentlich nicht wegen der Herkunft, der</w:t>
      </w:r>
      <w:r w:rsidR="00D63F69">
        <w:rPr>
          <w:rFonts w:eastAsia="Century Gothic" w:cs="Arial"/>
          <w:color w:val="333333"/>
          <w:szCs w:val="22"/>
        </w:rPr>
        <w:t xml:space="preserve"> </w:t>
      </w:r>
      <w:r w:rsidRPr="00D63F69">
        <w:rPr>
          <w:rFonts w:eastAsia="Century Gothic" w:cs="Arial"/>
          <w:color w:val="333333"/>
          <w:szCs w:val="22"/>
        </w:rPr>
        <w:t>Rasse, des Geschlechts, des Alters, der Sprache, der sozialen Stellung, der Lebensform, der religiösen, weltanschauliche</w:t>
      </w:r>
      <w:r w:rsidR="00E524E9">
        <w:rPr>
          <w:rFonts w:eastAsia="Century Gothic" w:cs="Arial"/>
          <w:color w:val="333333"/>
          <w:szCs w:val="22"/>
        </w:rPr>
        <w:t xml:space="preserve">n oder politischen Überzeugung </w:t>
      </w:r>
      <w:r w:rsidRPr="00D63F69">
        <w:rPr>
          <w:rFonts w:eastAsia="Century Gothic" w:cs="Arial"/>
          <w:color w:val="333333"/>
          <w:szCs w:val="22"/>
        </w:rPr>
        <w:t>oder</w:t>
      </w:r>
      <w:r w:rsidR="00D63F69">
        <w:rPr>
          <w:rFonts w:eastAsia="Century Gothic" w:cs="Arial"/>
          <w:color w:val="333333"/>
          <w:szCs w:val="22"/>
        </w:rPr>
        <w:t xml:space="preserve"> </w:t>
      </w:r>
      <w:r w:rsidRPr="00D63F69">
        <w:rPr>
          <w:rFonts w:eastAsia="Century Gothic" w:cs="Arial"/>
          <w:color w:val="333333"/>
          <w:szCs w:val="22"/>
        </w:rPr>
        <w:t>wegen einer körperlichen, geistigen oder psychischen Behinderung.</w:t>
      </w:r>
    </w:p>
    <w:p w14:paraId="5B5C45E1" w14:textId="79C57398" w:rsidR="006E37ED" w:rsidRPr="00D63F69" w:rsidRDefault="006E37ED" w:rsidP="00F878C2">
      <w:pPr>
        <w:tabs>
          <w:tab w:val="left" w:pos="993"/>
        </w:tabs>
        <w:spacing w:before="120" w:after="0" w:line="240" w:lineRule="auto"/>
        <w:ind w:left="851" w:right="-48" w:hanging="209"/>
        <w:rPr>
          <w:rFonts w:eastAsia="Century Gothic" w:cs="Arial"/>
          <w:color w:val="333333"/>
          <w:szCs w:val="22"/>
        </w:rPr>
      </w:pPr>
      <w:r w:rsidRPr="00D63F69">
        <w:rPr>
          <w:rFonts w:eastAsia="Century Gothic" w:cs="Arial"/>
          <w:color w:val="333333"/>
          <w:szCs w:val="22"/>
        </w:rPr>
        <w:t>3</w:t>
      </w:r>
      <w:r w:rsidR="00F878C2">
        <w:rPr>
          <w:rFonts w:eastAsia="Century Gothic" w:cs="Arial"/>
          <w:color w:val="333333"/>
          <w:szCs w:val="22"/>
        </w:rPr>
        <w:tab/>
      </w:r>
      <w:r w:rsidRPr="00D63F69">
        <w:rPr>
          <w:rFonts w:eastAsia="Century Gothic" w:cs="Arial"/>
          <w:color w:val="333333"/>
          <w:szCs w:val="22"/>
        </w:rPr>
        <w:t>Mann und Frau sind gleichberechtigt. Das Gesetz sorgt für ihre rechtliche und</w:t>
      </w:r>
      <w:r w:rsidR="00D63F69">
        <w:rPr>
          <w:rFonts w:eastAsia="Century Gothic" w:cs="Arial"/>
          <w:color w:val="333333"/>
          <w:szCs w:val="22"/>
        </w:rPr>
        <w:t xml:space="preserve"> </w:t>
      </w:r>
      <w:r w:rsidRPr="00D63F69">
        <w:rPr>
          <w:rFonts w:eastAsia="Century Gothic" w:cs="Arial"/>
          <w:color w:val="333333"/>
          <w:szCs w:val="22"/>
        </w:rPr>
        <w:t>tatsächliche Gleichstellung, vor allem in Familie, Ausbildung und Arbeit. Mann</w:t>
      </w:r>
      <w:r w:rsidR="00D63F69">
        <w:rPr>
          <w:rFonts w:eastAsia="Century Gothic" w:cs="Arial"/>
          <w:color w:val="333333"/>
          <w:szCs w:val="22"/>
        </w:rPr>
        <w:t xml:space="preserve"> </w:t>
      </w:r>
      <w:r w:rsidRPr="00D63F69">
        <w:rPr>
          <w:rFonts w:eastAsia="Century Gothic" w:cs="Arial"/>
          <w:color w:val="333333"/>
          <w:szCs w:val="22"/>
        </w:rPr>
        <w:t>und Frau haben Anspruch auf gleichen Lohn für gleichwertige Arbeit.</w:t>
      </w:r>
    </w:p>
    <w:p w14:paraId="7DF1BB00" w14:textId="74EDDE7B" w:rsidR="006E37ED" w:rsidRPr="00D63F69" w:rsidRDefault="00D63F69" w:rsidP="00F878C2">
      <w:pPr>
        <w:tabs>
          <w:tab w:val="left" w:pos="993"/>
        </w:tabs>
        <w:spacing w:before="120" w:after="0" w:line="240" w:lineRule="auto"/>
        <w:ind w:left="851" w:right="-48" w:hanging="209"/>
        <w:rPr>
          <w:rFonts w:eastAsia="Century Gothic" w:cs="Arial"/>
          <w:color w:val="333333"/>
          <w:szCs w:val="22"/>
        </w:rPr>
      </w:pPr>
      <w:r>
        <w:rPr>
          <w:rFonts w:eastAsia="Century Gothic" w:cs="Arial"/>
          <w:color w:val="333333"/>
          <w:szCs w:val="22"/>
        </w:rPr>
        <w:t>4</w:t>
      </w:r>
      <w:r w:rsidR="00F878C2">
        <w:rPr>
          <w:rFonts w:eastAsia="Century Gothic" w:cs="Arial"/>
          <w:color w:val="333333"/>
          <w:szCs w:val="22"/>
        </w:rPr>
        <w:tab/>
      </w:r>
      <w:r w:rsidR="006E37ED" w:rsidRPr="00D63F69">
        <w:rPr>
          <w:rFonts w:eastAsia="Century Gothic" w:cs="Arial"/>
          <w:color w:val="333333"/>
          <w:szCs w:val="22"/>
        </w:rPr>
        <w:t>Das Gesetz sieht Massnahmen zur Beseitigung von Benachteiligungen der Behinderten vor.</w:t>
      </w:r>
    </w:p>
    <w:p w14:paraId="3D9FEF47"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6 Absatz 1 Arbeitsgesetz</w:t>
      </w:r>
    </w:p>
    <w:p w14:paraId="3BAB4F6F" w14:textId="77777777" w:rsidR="006E37ED" w:rsidRPr="00D63F69" w:rsidRDefault="006E37ED" w:rsidP="00D63F69">
      <w:pPr>
        <w:spacing w:before="120" w:after="0" w:line="240" w:lineRule="auto"/>
        <w:ind w:left="642" w:right="-52"/>
        <w:rPr>
          <w:rFonts w:eastAsia="Century Gothic" w:cs="Arial"/>
          <w:color w:val="333333"/>
          <w:szCs w:val="22"/>
        </w:rPr>
      </w:pPr>
      <w:r w:rsidRPr="00D63F69">
        <w:rPr>
          <w:rFonts w:eastAsia="Century Gothic" w:cs="Arial"/>
          <w:color w:val="333333"/>
          <w:szCs w:val="22"/>
        </w:rPr>
        <w:t>Der Arbeitgeber ist verpflichtet, zum Schutze der Gesundheit der Arbeitnehmer</w:t>
      </w:r>
      <w:r w:rsidR="00D63F69">
        <w:rPr>
          <w:rFonts w:eastAsia="Century Gothic" w:cs="Arial"/>
          <w:color w:val="333333"/>
          <w:szCs w:val="22"/>
        </w:rPr>
        <w:t xml:space="preserve"> </w:t>
      </w:r>
      <w:r w:rsidRPr="00D63F69">
        <w:rPr>
          <w:rFonts w:eastAsia="Century Gothic" w:cs="Arial"/>
          <w:color w:val="333333"/>
          <w:szCs w:val="22"/>
        </w:rPr>
        <w:t>alle Massnahmen zu treffen, die nach der Erfahrung notwendig, nach dem Stand</w:t>
      </w:r>
      <w:r w:rsidR="00D63F69">
        <w:rPr>
          <w:rFonts w:eastAsia="Century Gothic" w:cs="Arial"/>
          <w:color w:val="333333"/>
          <w:szCs w:val="22"/>
        </w:rPr>
        <w:t xml:space="preserve"> </w:t>
      </w:r>
      <w:r w:rsidRPr="00D63F69">
        <w:rPr>
          <w:rFonts w:eastAsia="Century Gothic" w:cs="Arial"/>
          <w:color w:val="333333"/>
          <w:szCs w:val="22"/>
        </w:rPr>
        <w:t>der Technik anwendbar und den Verhältnissen des Betriebes angemessen sind. Er</w:t>
      </w:r>
      <w:r w:rsidR="00D63F69">
        <w:rPr>
          <w:rFonts w:eastAsia="Century Gothic" w:cs="Arial"/>
          <w:color w:val="333333"/>
          <w:szCs w:val="22"/>
        </w:rPr>
        <w:t xml:space="preserve"> </w:t>
      </w:r>
      <w:r w:rsidRPr="00D63F69">
        <w:rPr>
          <w:rFonts w:eastAsia="Century Gothic" w:cs="Arial"/>
          <w:color w:val="333333"/>
          <w:szCs w:val="22"/>
        </w:rPr>
        <w:t>hat im Weiteren die erforderlichen Massnahmen zum Schutze der persönlichen</w:t>
      </w:r>
      <w:r w:rsidR="00D63F69">
        <w:rPr>
          <w:rFonts w:eastAsia="Century Gothic" w:cs="Arial"/>
          <w:color w:val="333333"/>
          <w:szCs w:val="22"/>
        </w:rPr>
        <w:t xml:space="preserve"> </w:t>
      </w:r>
      <w:r w:rsidRPr="00D63F69">
        <w:rPr>
          <w:rFonts w:eastAsia="Century Gothic" w:cs="Arial"/>
          <w:color w:val="333333"/>
          <w:szCs w:val="22"/>
        </w:rPr>
        <w:t>Integrität der Arbeitnehmer vorzusehen. Die Wegleitung zu den Verordnungen</w:t>
      </w:r>
      <w:r w:rsidR="00D63F69">
        <w:rPr>
          <w:rFonts w:eastAsia="Century Gothic" w:cs="Arial"/>
          <w:color w:val="333333"/>
          <w:szCs w:val="22"/>
        </w:rPr>
        <w:t xml:space="preserve"> </w:t>
      </w:r>
      <w:r w:rsidRPr="00D63F69">
        <w:rPr>
          <w:rFonts w:eastAsia="Century Gothic" w:cs="Arial"/>
          <w:color w:val="333333"/>
          <w:szCs w:val="22"/>
        </w:rPr>
        <w:t>3 und 4 des Arbeitsgesetzes geht explizit auf den Tatbestand der sexuellen Belästigung und Mobbing ein. Sie bezieht sich dabei auf Artikel 2 der Verordnung 3</w:t>
      </w:r>
      <w:r w:rsidR="00D63F69">
        <w:rPr>
          <w:rFonts w:eastAsia="Century Gothic" w:cs="Arial"/>
          <w:color w:val="333333"/>
          <w:szCs w:val="22"/>
        </w:rPr>
        <w:t xml:space="preserve"> </w:t>
      </w:r>
      <w:r w:rsidRPr="00D63F69">
        <w:rPr>
          <w:rFonts w:eastAsia="Century Gothic" w:cs="Arial"/>
          <w:color w:val="333333"/>
          <w:szCs w:val="22"/>
        </w:rPr>
        <w:t>zum Arbeitsgesetz.</w:t>
      </w:r>
    </w:p>
    <w:p w14:paraId="36132A98" w14:textId="77777777" w:rsidR="006E37ED" w:rsidRPr="00D63F69" w:rsidRDefault="006E37ED" w:rsidP="00D63F69">
      <w:pPr>
        <w:spacing w:before="120" w:after="0" w:line="240" w:lineRule="auto"/>
        <w:rPr>
          <w:rFonts w:eastAsia="Century Gothic" w:cs="Arial"/>
          <w:color w:val="333333"/>
          <w:szCs w:val="22"/>
        </w:rPr>
      </w:pPr>
    </w:p>
    <w:p w14:paraId="1855D7D2"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2 Absatz 1 Verordnung 3 zum Arbeitsgesetz</w:t>
      </w:r>
    </w:p>
    <w:p w14:paraId="30455B85" w14:textId="46F44E5B" w:rsidR="00BC1F76" w:rsidRDefault="00F878C2" w:rsidP="00F878C2">
      <w:pPr>
        <w:tabs>
          <w:tab w:val="left" w:pos="840"/>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Der Arbeitgeber muss alle Massnahmen treffen</w:t>
      </w:r>
      <w:r w:rsidR="00BC1F76">
        <w:rPr>
          <w:rFonts w:eastAsia="Century Gothic" w:cs="Arial"/>
          <w:color w:val="333333"/>
          <w:szCs w:val="22"/>
        </w:rPr>
        <w:t>, die nötig sind, um den Gesund</w:t>
      </w:r>
      <w:r w:rsidR="006E37ED" w:rsidRPr="00D63F69">
        <w:rPr>
          <w:rFonts w:eastAsia="Century Gothic" w:cs="Arial"/>
          <w:color w:val="333333"/>
          <w:szCs w:val="22"/>
        </w:rPr>
        <w:t xml:space="preserve">heitsschutz zu wahren und zu verbessern und </w:t>
      </w:r>
      <w:r w:rsidR="00BC1F76">
        <w:rPr>
          <w:rFonts w:eastAsia="Century Gothic" w:cs="Arial"/>
          <w:color w:val="333333"/>
          <w:szCs w:val="22"/>
        </w:rPr>
        <w:t>die physische und psychische Ge</w:t>
      </w:r>
      <w:r w:rsidR="006E37ED" w:rsidRPr="00D63F69">
        <w:rPr>
          <w:rFonts w:eastAsia="Century Gothic" w:cs="Arial"/>
          <w:color w:val="333333"/>
          <w:szCs w:val="22"/>
        </w:rPr>
        <w:t>sundheit der Arbeitnehmer zu gewährleisten. Insbesondere muss er dafür sorgen,</w:t>
      </w:r>
      <w:r w:rsidR="00BC1F76">
        <w:rPr>
          <w:rFonts w:eastAsia="Century Gothic" w:cs="Arial"/>
          <w:color w:val="333333"/>
          <w:szCs w:val="22"/>
        </w:rPr>
        <w:t xml:space="preserve"> </w:t>
      </w:r>
      <w:r w:rsidR="006E37ED" w:rsidRPr="00D63F69">
        <w:rPr>
          <w:rFonts w:eastAsia="Century Gothic" w:cs="Arial"/>
          <w:color w:val="333333"/>
          <w:szCs w:val="22"/>
        </w:rPr>
        <w:t>dass:</w:t>
      </w:r>
    </w:p>
    <w:p w14:paraId="6FD4DB0D" w14:textId="633F9ACC" w:rsidR="00BC1F76" w:rsidRDefault="006E37ED" w:rsidP="00F878C2">
      <w:pPr>
        <w:tabs>
          <w:tab w:val="left" w:pos="1134"/>
        </w:tabs>
        <w:spacing w:before="120" w:after="0" w:line="240" w:lineRule="auto"/>
        <w:ind w:left="851" w:right="-48"/>
        <w:rPr>
          <w:rFonts w:eastAsia="Century Gothic" w:cs="Arial"/>
          <w:color w:val="333333"/>
          <w:szCs w:val="22"/>
        </w:rPr>
      </w:pPr>
      <w:proofErr w:type="gramStart"/>
      <w:r w:rsidRPr="00D63F69">
        <w:rPr>
          <w:rFonts w:eastAsia="Century Gothic" w:cs="Arial"/>
          <w:color w:val="333333"/>
          <w:szCs w:val="22"/>
        </w:rPr>
        <w:t>a</w:t>
      </w:r>
      <w:proofErr w:type="gramEnd"/>
      <w:r w:rsidRPr="00D63F69">
        <w:rPr>
          <w:rFonts w:eastAsia="Century Gothic" w:cs="Arial"/>
          <w:color w:val="333333"/>
          <w:szCs w:val="22"/>
        </w:rPr>
        <w:t>.</w:t>
      </w:r>
      <w:r w:rsidR="00F878C2">
        <w:rPr>
          <w:rFonts w:eastAsia="Century Gothic" w:cs="Arial"/>
          <w:color w:val="333333"/>
          <w:szCs w:val="22"/>
        </w:rPr>
        <w:tab/>
      </w:r>
      <w:r w:rsidRPr="00D63F69">
        <w:rPr>
          <w:rFonts w:eastAsia="Century Gothic" w:cs="Arial"/>
          <w:color w:val="333333"/>
          <w:szCs w:val="22"/>
        </w:rPr>
        <w:t>ergonomisch und hygienisch gute Arbeitsbedingungen herrschen;</w:t>
      </w:r>
    </w:p>
    <w:p w14:paraId="53E4647A" w14:textId="364F645C" w:rsidR="00BC1F76" w:rsidRDefault="006E37ED" w:rsidP="00F878C2">
      <w:pPr>
        <w:tabs>
          <w:tab w:val="left" w:pos="1134"/>
        </w:tabs>
        <w:spacing w:before="120" w:after="0" w:line="240" w:lineRule="auto"/>
        <w:ind w:left="1134" w:right="-48" w:hanging="283"/>
        <w:rPr>
          <w:rFonts w:eastAsia="Century Gothic" w:cs="Arial"/>
          <w:color w:val="333333"/>
          <w:szCs w:val="22"/>
        </w:rPr>
      </w:pPr>
      <w:proofErr w:type="gramStart"/>
      <w:r w:rsidRPr="00D63F69">
        <w:rPr>
          <w:rFonts w:eastAsia="Century Gothic" w:cs="Arial"/>
          <w:color w:val="333333"/>
          <w:szCs w:val="22"/>
        </w:rPr>
        <w:t>b</w:t>
      </w:r>
      <w:proofErr w:type="gramEnd"/>
      <w:r w:rsidRPr="00D63F69">
        <w:rPr>
          <w:rFonts w:eastAsia="Century Gothic" w:cs="Arial"/>
          <w:color w:val="333333"/>
          <w:szCs w:val="22"/>
        </w:rPr>
        <w:t>.</w:t>
      </w:r>
      <w:r w:rsidR="00F878C2">
        <w:rPr>
          <w:rFonts w:eastAsia="Century Gothic" w:cs="Arial"/>
          <w:color w:val="333333"/>
          <w:szCs w:val="22"/>
        </w:rPr>
        <w:tab/>
      </w:r>
      <w:r w:rsidRPr="00D63F69">
        <w:rPr>
          <w:rFonts w:eastAsia="Century Gothic" w:cs="Arial"/>
          <w:color w:val="333333"/>
          <w:szCs w:val="22"/>
        </w:rPr>
        <w:t>die Gesundheit nicht durch schädliche und belästigende phys</w:t>
      </w:r>
      <w:r w:rsidR="00BC1F76">
        <w:rPr>
          <w:rFonts w:eastAsia="Century Gothic" w:cs="Arial"/>
          <w:color w:val="333333"/>
          <w:szCs w:val="22"/>
        </w:rPr>
        <w:t xml:space="preserve">ikalische, chemische </w:t>
      </w:r>
      <w:r w:rsidRPr="00D63F69">
        <w:rPr>
          <w:rFonts w:eastAsia="Century Gothic" w:cs="Arial"/>
          <w:color w:val="333333"/>
          <w:szCs w:val="22"/>
        </w:rPr>
        <w:t>und biologische Einflüsse beeinträchtigt wird;</w:t>
      </w:r>
    </w:p>
    <w:p w14:paraId="7BEF85BE" w14:textId="44A6DC72" w:rsidR="00BC1F76"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c.</w:t>
      </w:r>
      <w:r w:rsidR="00F878C2">
        <w:rPr>
          <w:rFonts w:eastAsia="Century Gothic" w:cs="Arial"/>
          <w:color w:val="333333"/>
          <w:szCs w:val="22"/>
        </w:rPr>
        <w:tab/>
      </w:r>
      <w:r w:rsidRPr="00D63F69">
        <w:rPr>
          <w:rFonts w:eastAsia="Century Gothic" w:cs="Arial"/>
          <w:color w:val="333333"/>
          <w:szCs w:val="22"/>
        </w:rPr>
        <w:t>eine übermässig starke oder allzu einseitige Beanspruchung  vermieden wird;</w:t>
      </w:r>
    </w:p>
    <w:p w14:paraId="2EEAB9AB" w14:textId="1EFF3F65" w:rsidR="006E37ED" w:rsidRPr="00D63F69"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d.</w:t>
      </w:r>
      <w:r w:rsidR="00F878C2">
        <w:rPr>
          <w:rFonts w:eastAsia="Century Gothic" w:cs="Arial"/>
          <w:color w:val="333333"/>
          <w:szCs w:val="22"/>
        </w:rPr>
        <w:tab/>
      </w:r>
      <w:proofErr w:type="gramStart"/>
      <w:r w:rsidRPr="00D63F69">
        <w:rPr>
          <w:rFonts w:eastAsia="Century Gothic" w:cs="Arial"/>
          <w:color w:val="333333"/>
          <w:szCs w:val="22"/>
        </w:rPr>
        <w:t>die</w:t>
      </w:r>
      <w:proofErr w:type="gramEnd"/>
      <w:r w:rsidRPr="00D63F69">
        <w:rPr>
          <w:rFonts w:eastAsia="Century Gothic" w:cs="Arial"/>
          <w:color w:val="333333"/>
          <w:szCs w:val="22"/>
        </w:rPr>
        <w:t xml:space="preserve"> Arbeit geeignet organisiert wird.</w:t>
      </w:r>
    </w:p>
    <w:p w14:paraId="7DE1A178" w14:textId="59E0BA3E" w:rsidR="006E37ED" w:rsidRPr="00D63F69" w:rsidRDefault="00F878C2" w:rsidP="00F878C2">
      <w:pPr>
        <w:tabs>
          <w:tab w:val="left" w:pos="868"/>
        </w:tabs>
        <w:spacing w:before="120" w:after="0" w:line="240" w:lineRule="auto"/>
        <w:ind w:left="851" w:right="-48"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D63F69">
        <w:rPr>
          <w:rFonts w:eastAsia="Century Gothic" w:cs="Arial"/>
          <w:color w:val="333333"/>
          <w:szCs w:val="22"/>
        </w:rPr>
        <w:t>Die Massnahmen, welche die Behörde vom Arbeitgeber zur Gesundhe</w:t>
      </w:r>
      <w:r w:rsidR="00BC1F76">
        <w:rPr>
          <w:rFonts w:eastAsia="Century Gothic" w:cs="Arial"/>
          <w:color w:val="333333"/>
          <w:szCs w:val="22"/>
        </w:rPr>
        <w:t xml:space="preserve">itsvorsorg </w:t>
      </w:r>
      <w:r w:rsidR="006E37ED" w:rsidRPr="00D63F69">
        <w:rPr>
          <w:rFonts w:eastAsia="Century Gothic" w:cs="Arial"/>
          <w:color w:val="333333"/>
          <w:szCs w:val="22"/>
        </w:rPr>
        <w:t>verlangt, müssen im Hinblick auf ihre baulich</w:t>
      </w:r>
      <w:r w:rsidR="00BC1F76">
        <w:rPr>
          <w:rFonts w:eastAsia="Century Gothic" w:cs="Arial"/>
          <w:color w:val="333333"/>
          <w:szCs w:val="22"/>
        </w:rPr>
        <w:t>en und organisatorischen Auswir</w:t>
      </w:r>
      <w:r w:rsidR="006E37ED" w:rsidRPr="00D63F69">
        <w:rPr>
          <w:rFonts w:eastAsia="Century Gothic" w:cs="Arial"/>
          <w:color w:val="333333"/>
          <w:szCs w:val="22"/>
        </w:rPr>
        <w:t>kungen verhältnismässig sein.</w:t>
      </w:r>
    </w:p>
    <w:p w14:paraId="53FC7C51" w14:textId="77777777" w:rsidR="006E37ED" w:rsidRPr="00D63F69" w:rsidRDefault="006E37ED" w:rsidP="00D63F69">
      <w:pPr>
        <w:spacing w:before="120" w:after="0" w:line="240" w:lineRule="auto"/>
        <w:rPr>
          <w:rFonts w:eastAsia="Century Gothic" w:cs="Arial"/>
          <w:color w:val="333333"/>
          <w:szCs w:val="22"/>
        </w:rPr>
      </w:pPr>
    </w:p>
    <w:p w14:paraId="183A15DB"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26 Verordnung 3 zum Arbeitsgesetz</w:t>
      </w:r>
    </w:p>
    <w:p w14:paraId="076531A7" w14:textId="2862B2AA" w:rsidR="006E37ED" w:rsidRPr="00D63F69"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proofErr w:type="spellStart"/>
      <w:r w:rsidR="006E37ED" w:rsidRPr="00D63F69">
        <w:rPr>
          <w:rFonts w:eastAsia="Century Gothic" w:cs="Arial"/>
          <w:color w:val="333333"/>
          <w:szCs w:val="22"/>
        </w:rPr>
        <w:t>Überwachungs­</w:t>
      </w:r>
      <w:proofErr w:type="spellEnd"/>
      <w:r w:rsidR="006E37ED" w:rsidRPr="00D63F69">
        <w:rPr>
          <w:rFonts w:eastAsia="Century Gothic" w:cs="Arial"/>
          <w:color w:val="333333"/>
          <w:szCs w:val="22"/>
        </w:rPr>
        <w:t xml:space="preserve"> und Kontrollsysteme, die das</w:t>
      </w:r>
      <w:r w:rsidR="00BC1F76">
        <w:rPr>
          <w:rFonts w:eastAsia="Century Gothic" w:cs="Arial"/>
          <w:color w:val="333333"/>
          <w:szCs w:val="22"/>
        </w:rPr>
        <w:t xml:space="preserve"> Verhalten am Arbeitsplatz über</w:t>
      </w:r>
      <w:r w:rsidR="006E37ED" w:rsidRPr="00D63F69">
        <w:rPr>
          <w:rFonts w:eastAsia="Century Gothic" w:cs="Arial"/>
          <w:color w:val="333333"/>
          <w:szCs w:val="22"/>
        </w:rPr>
        <w:t>wachen sollen, dürfen nicht eingesetzt werden.</w:t>
      </w:r>
    </w:p>
    <w:p w14:paraId="502E84E5" w14:textId="6468CE66" w:rsidR="006E37ED" w:rsidRPr="00D63F69" w:rsidRDefault="00F878C2" w:rsidP="00F878C2">
      <w:pPr>
        <w:tabs>
          <w:tab w:val="left" w:pos="851"/>
        </w:tabs>
        <w:spacing w:before="120" w:after="0" w:line="240" w:lineRule="auto"/>
        <w:ind w:left="851" w:right="-50" w:hanging="209"/>
        <w:rPr>
          <w:rFonts w:eastAsia="Century Gothic" w:cs="Arial"/>
          <w:color w:val="333333"/>
          <w:szCs w:val="22"/>
        </w:rPr>
      </w:pPr>
      <w:r>
        <w:rPr>
          <w:rFonts w:eastAsia="Century Gothic" w:cs="Arial"/>
          <w:color w:val="333333"/>
          <w:szCs w:val="22"/>
        </w:rPr>
        <w:lastRenderedPageBreak/>
        <w:t>2</w:t>
      </w:r>
      <w:r>
        <w:rPr>
          <w:rFonts w:eastAsia="Century Gothic" w:cs="Arial"/>
          <w:color w:val="333333"/>
          <w:szCs w:val="22"/>
        </w:rPr>
        <w:tab/>
      </w:r>
      <w:r w:rsidR="006E37ED" w:rsidRPr="00D63F69">
        <w:rPr>
          <w:rFonts w:eastAsia="Century Gothic" w:cs="Arial"/>
          <w:color w:val="333333"/>
          <w:szCs w:val="22"/>
        </w:rPr>
        <w:t>Sind</w:t>
      </w:r>
      <w:r w:rsidR="00BC1F76">
        <w:rPr>
          <w:rFonts w:eastAsia="Century Gothic" w:cs="Arial"/>
          <w:color w:val="333333"/>
          <w:szCs w:val="22"/>
        </w:rPr>
        <w:t xml:space="preserve"> </w:t>
      </w:r>
      <w:proofErr w:type="spellStart"/>
      <w:r w:rsidR="006E37ED" w:rsidRPr="00D63F69">
        <w:rPr>
          <w:rFonts w:eastAsia="Century Gothic" w:cs="Arial"/>
          <w:color w:val="333333"/>
          <w:szCs w:val="22"/>
        </w:rPr>
        <w:t>Überwachungs­</w:t>
      </w:r>
      <w:proofErr w:type="spellEnd"/>
      <w:r w:rsidR="00BC1F76">
        <w:rPr>
          <w:rFonts w:eastAsia="Century Gothic" w:cs="Arial"/>
          <w:color w:val="333333"/>
          <w:szCs w:val="22"/>
        </w:rPr>
        <w:t xml:space="preserve"> </w:t>
      </w:r>
      <w:r w:rsidR="006E37ED" w:rsidRPr="00D63F69">
        <w:rPr>
          <w:rFonts w:eastAsia="Century Gothic" w:cs="Arial"/>
          <w:color w:val="333333"/>
          <w:szCs w:val="22"/>
        </w:rPr>
        <w:t>oder</w:t>
      </w:r>
      <w:r w:rsidR="00BC1F76">
        <w:rPr>
          <w:rFonts w:eastAsia="Century Gothic" w:cs="Arial"/>
          <w:color w:val="333333"/>
          <w:szCs w:val="22"/>
        </w:rPr>
        <w:t xml:space="preserve"> </w:t>
      </w:r>
      <w:r w:rsidR="006E37ED" w:rsidRPr="00D63F69">
        <w:rPr>
          <w:rFonts w:eastAsia="Century Gothic" w:cs="Arial"/>
          <w:color w:val="333333"/>
          <w:szCs w:val="22"/>
        </w:rPr>
        <w:t>Kontrollsysteme</w:t>
      </w:r>
      <w:r w:rsidR="00BC1F76">
        <w:rPr>
          <w:rFonts w:eastAsia="Century Gothic" w:cs="Arial"/>
          <w:color w:val="333333"/>
          <w:szCs w:val="22"/>
        </w:rPr>
        <w:t xml:space="preserve"> </w:t>
      </w:r>
      <w:r w:rsidR="006E37ED" w:rsidRPr="00D63F69">
        <w:rPr>
          <w:rFonts w:eastAsia="Century Gothic" w:cs="Arial"/>
          <w:color w:val="333333"/>
          <w:szCs w:val="22"/>
        </w:rPr>
        <w:t>aus</w:t>
      </w:r>
      <w:r w:rsidR="00BC1F76">
        <w:rPr>
          <w:rFonts w:eastAsia="Century Gothic" w:cs="Arial"/>
          <w:color w:val="333333"/>
          <w:szCs w:val="22"/>
        </w:rPr>
        <w:t xml:space="preserve"> </w:t>
      </w:r>
      <w:r w:rsidR="006E37ED" w:rsidRPr="00D63F69">
        <w:rPr>
          <w:rFonts w:eastAsia="Century Gothic" w:cs="Arial"/>
          <w:color w:val="333333"/>
          <w:szCs w:val="22"/>
        </w:rPr>
        <w:t>anderen</w:t>
      </w:r>
      <w:r w:rsidR="00BC1F76">
        <w:rPr>
          <w:rFonts w:eastAsia="Century Gothic" w:cs="Arial"/>
          <w:color w:val="333333"/>
          <w:szCs w:val="22"/>
        </w:rPr>
        <w:t xml:space="preserve"> Gründen er</w:t>
      </w:r>
      <w:r w:rsidR="006E37ED" w:rsidRPr="00D63F69">
        <w:rPr>
          <w:rFonts w:eastAsia="Century Gothic" w:cs="Arial"/>
          <w:color w:val="333333"/>
          <w:szCs w:val="22"/>
        </w:rPr>
        <w:t>forderlich,</w:t>
      </w:r>
      <w:r w:rsidR="00BC1F76">
        <w:rPr>
          <w:rFonts w:eastAsia="Century Gothic" w:cs="Arial"/>
          <w:color w:val="333333"/>
          <w:szCs w:val="22"/>
        </w:rPr>
        <w:t xml:space="preserve"> </w:t>
      </w:r>
      <w:r w:rsidR="006E37ED" w:rsidRPr="00D63F69">
        <w:rPr>
          <w:rFonts w:eastAsia="Century Gothic" w:cs="Arial"/>
          <w:color w:val="333333"/>
          <w:szCs w:val="22"/>
        </w:rPr>
        <w:t>sind</w:t>
      </w:r>
      <w:r w:rsidR="00BC1F76">
        <w:rPr>
          <w:rFonts w:eastAsia="Century Gothic" w:cs="Arial"/>
          <w:color w:val="333333"/>
          <w:szCs w:val="22"/>
        </w:rPr>
        <w:t xml:space="preserve"> </w:t>
      </w:r>
      <w:r w:rsidR="006E37ED" w:rsidRPr="00D63F69">
        <w:rPr>
          <w:rFonts w:eastAsia="Century Gothic" w:cs="Arial"/>
          <w:color w:val="333333"/>
          <w:szCs w:val="22"/>
        </w:rPr>
        <w:t xml:space="preserve">sie insbesondere so zu gestalten und anzuordnen, dass die </w:t>
      </w:r>
      <w:proofErr w:type="gramStart"/>
      <w:r w:rsidR="006E37ED" w:rsidRPr="00D63F69">
        <w:rPr>
          <w:rFonts w:eastAsia="Century Gothic" w:cs="Arial"/>
          <w:color w:val="333333"/>
          <w:szCs w:val="22"/>
        </w:rPr>
        <w:t>Gesundheit  und</w:t>
      </w:r>
      <w:proofErr w:type="gramEnd"/>
      <w:r w:rsidR="006E37ED" w:rsidRPr="00D63F69">
        <w:rPr>
          <w:rFonts w:eastAsia="Century Gothic" w:cs="Arial"/>
          <w:color w:val="333333"/>
          <w:szCs w:val="22"/>
        </w:rPr>
        <w:t xml:space="preserve"> die</w:t>
      </w:r>
      <w:r w:rsidR="00BC1F76">
        <w:rPr>
          <w:rFonts w:eastAsia="Century Gothic" w:cs="Arial"/>
          <w:color w:val="333333"/>
          <w:szCs w:val="22"/>
        </w:rPr>
        <w:t xml:space="preserve"> </w:t>
      </w:r>
      <w:r w:rsidR="006E37ED" w:rsidRPr="00D63F69">
        <w:rPr>
          <w:rFonts w:eastAsia="Century Gothic" w:cs="Arial"/>
          <w:color w:val="333333"/>
          <w:szCs w:val="22"/>
        </w:rPr>
        <w:t>Bewegungsfreiheit der Arbeitnehmer dadurch nicht beeinträchtigt werden.</w:t>
      </w:r>
    </w:p>
    <w:p w14:paraId="23AD2BFF" w14:textId="77777777" w:rsidR="00F03E73" w:rsidRDefault="00F03E73" w:rsidP="009A2A5A">
      <w:pPr>
        <w:spacing w:before="120" w:after="0" w:line="240" w:lineRule="auto"/>
        <w:ind w:left="674" w:right="-20"/>
        <w:rPr>
          <w:rFonts w:eastAsia="Century Gothic" w:cs="Arial"/>
          <w:b/>
          <w:color w:val="333333"/>
          <w:szCs w:val="22"/>
        </w:rPr>
      </w:pPr>
    </w:p>
    <w:p w14:paraId="457D9134" w14:textId="77777777" w:rsidR="006E37ED" w:rsidRP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328 Obligationenrecht</w:t>
      </w:r>
    </w:p>
    <w:p w14:paraId="7D38613D" w14:textId="05129C49" w:rsidR="006E37ED" w:rsidRPr="009A2A5A"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9A2A5A">
        <w:rPr>
          <w:rFonts w:eastAsia="Century Gothic" w:cs="Arial"/>
          <w:color w:val="333333"/>
          <w:szCs w:val="22"/>
        </w:rPr>
        <w:t>Der Arbeitgeber hat im Arbeitsverhältnis die Persönlichkeit des Arbeitnehmers</w:t>
      </w:r>
      <w:r w:rsidR="009A2A5A">
        <w:rPr>
          <w:rFonts w:eastAsia="Century Gothic" w:cs="Arial"/>
          <w:color w:val="333333"/>
          <w:szCs w:val="22"/>
        </w:rPr>
        <w:t xml:space="preserve"> </w:t>
      </w:r>
      <w:r w:rsidR="006E37ED" w:rsidRPr="009A2A5A">
        <w:rPr>
          <w:rFonts w:eastAsia="Century Gothic" w:cs="Arial"/>
          <w:color w:val="333333"/>
          <w:szCs w:val="22"/>
        </w:rPr>
        <w:t xml:space="preserve">zu achten und zu schützen, auf dessen Gesundheit </w:t>
      </w:r>
      <w:proofErr w:type="gramStart"/>
      <w:r w:rsidR="006E37ED" w:rsidRPr="009A2A5A">
        <w:rPr>
          <w:rFonts w:eastAsia="Century Gothic" w:cs="Arial"/>
          <w:color w:val="333333"/>
          <w:szCs w:val="22"/>
        </w:rPr>
        <w:t>gebührend  Rücksicht</w:t>
      </w:r>
      <w:proofErr w:type="gramEnd"/>
      <w:r w:rsidR="006E37ED" w:rsidRPr="009A2A5A">
        <w:rPr>
          <w:rFonts w:eastAsia="Century Gothic" w:cs="Arial"/>
          <w:color w:val="333333"/>
          <w:szCs w:val="22"/>
        </w:rPr>
        <w:t xml:space="preserve"> zu</w:t>
      </w:r>
      <w:r w:rsidR="009A2A5A">
        <w:rPr>
          <w:rFonts w:eastAsia="Century Gothic" w:cs="Arial"/>
          <w:color w:val="333333"/>
          <w:szCs w:val="22"/>
        </w:rPr>
        <w:t xml:space="preserve"> </w:t>
      </w:r>
      <w:r w:rsidR="006E37ED" w:rsidRPr="009A2A5A">
        <w:rPr>
          <w:rFonts w:eastAsia="Century Gothic" w:cs="Arial"/>
          <w:color w:val="333333"/>
          <w:szCs w:val="22"/>
        </w:rPr>
        <w:t>nehmen und für die Wahrung der Sittlichkeit zu sorgen. Er muss insbesondere</w:t>
      </w:r>
      <w:r w:rsidR="009A2A5A">
        <w:rPr>
          <w:rFonts w:eastAsia="Century Gothic" w:cs="Arial"/>
          <w:color w:val="333333"/>
          <w:szCs w:val="22"/>
        </w:rPr>
        <w:t xml:space="preserve"> </w:t>
      </w:r>
      <w:r w:rsidR="006E37ED" w:rsidRPr="009A2A5A">
        <w:rPr>
          <w:rFonts w:eastAsia="Century Gothic" w:cs="Arial"/>
          <w:color w:val="333333"/>
          <w:szCs w:val="22"/>
        </w:rPr>
        <w:t>dafür sorgen, dass Arbeitnehmerinnen und Arbeitnehmer nicht sexuell belästigt</w:t>
      </w:r>
      <w:r w:rsidR="009A2A5A">
        <w:rPr>
          <w:rFonts w:eastAsia="Century Gothic" w:cs="Arial"/>
          <w:color w:val="333333"/>
          <w:szCs w:val="22"/>
        </w:rPr>
        <w:t xml:space="preserve"> </w:t>
      </w:r>
      <w:r w:rsidR="006E37ED" w:rsidRPr="009A2A5A">
        <w:rPr>
          <w:rFonts w:eastAsia="Century Gothic" w:cs="Arial"/>
          <w:color w:val="333333"/>
          <w:szCs w:val="22"/>
        </w:rPr>
        <w:t>werden und dass den Opfern von sexuellen Be</w:t>
      </w:r>
      <w:r w:rsidR="009A2A5A">
        <w:rPr>
          <w:rFonts w:eastAsia="Century Gothic" w:cs="Arial"/>
          <w:color w:val="333333"/>
          <w:szCs w:val="22"/>
        </w:rPr>
        <w:t>lästigungen keine weiteren Nach</w:t>
      </w:r>
      <w:r w:rsidR="006E37ED" w:rsidRPr="009A2A5A">
        <w:rPr>
          <w:rFonts w:eastAsia="Century Gothic" w:cs="Arial"/>
          <w:color w:val="333333"/>
          <w:szCs w:val="22"/>
        </w:rPr>
        <w:t>teile entstehen.</w:t>
      </w:r>
    </w:p>
    <w:p w14:paraId="76F749D5" w14:textId="10090F3A" w:rsidR="009A2A5A"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9A2A5A">
        <w:rPr>
          <w:rFonts w:eastAsia="Century Gothic" w:cs="Arial"/>
          <w:color w:val="333333"/>
          <w:szCs w:val="22"/>
        </w:rPr>
        <w:t>Er hat zum Schutz von Leben, Gesundheit und persönlicher Integrität der Arbe</w:t>
      </w:r>
      <w:r w:rsidR="009A2A5A">
        <w:rPr>
          <w:rFonts w:eastAsia="Century Gothic" w:cs="Arial"/>
          <w:color w:val="333333"/>
          <w:szCs w:val="22"/>
        </w:rPr>
        <w:t>it</w:t>
      </w:r>
      <w:r w:rsidR="006E37ED" w:rsidRPr="009A2A5A">
        <w:rPr>
          <w:rFonts w:eastAsia="Century Gothic" w:cs="Arial"/>
          <w:color w:val="333333"/>
          <w:szCs w:val="22"/>
        </w:rPr>
        <w:t>nehmerinnen und Arbeitnehmer die Massnahmen zu treffen, die nach der Erfahrung notwendig, nach dem Stand der Technik anwendbar und den Verhältnissen des Betriebes oder Haushaltes angemessen sind, soweit es mit Rücksicht</w:t>
      </w:r>
      <w:r w:rsidR="009A2A5A">
        <w:rPr>
          <w:rFonts w:eastAsia="Century Gothic" w:cs="Arial"/>
          <w:color w:val="333333"/>
          <w:szCs w:val="22"/>
        </w:rPr>
        <w:t xml:space="preserve"> </w:t>
      </w:r>
      <w:r w:rsidR="006E37ED" w:rsidRPr="009A2A5A">
        <w:rPr>
          <w:rFonts w:eastAsia="Century Gothic" w:cs="Arial"/>
          <w:color w:val="333333"/>
          <w:szCs w:val="22"/>
        </w:rPr>
        <w:t>auf das einzelne Arbeitsverhältnis und die Natur d</w:t>
      </w:r>
      <w:r w:rsidR="009A2A5A">
        <w:rPr>
          <w:rFonts w:eastAsia="Century Gothic" w:cs="Arial"/>
          <w:color w:val="333333"/>
          <w:szCs w:val="22"/>
        </w:rPr>
        <w:t>er Arbeitsleistung ihm billiger</w:t>
      </w:r>
      <w:r w:rsidR="006E37ED" w:rsidRPr="009A2A5A">
        <w:rPr>
          <w:rFonts w:eastAsia="Century Gothic" w:cs="Arial"/>
          <w:color w:val="333333"/>
          <w:szCs w:val="22"/>
        </w:rPr>
        <w:t>weise zugemutet werden kann.</w:t>
      </w:r>
    </w:p>
    <w:p w14:paraId="07D86725" w14:textId="77777777" w:rsidR="00F03E73" w:rsidRDefault="00F03E73" w:rsidP="009A2A5A">
      <w:pPr>
        <w:spacing w:before="120" w:after="0" w:line="240" w:lineRule="auto"/>
        <w:ind w:left="674" w:right="-20"/>
        <w:rPr>
          <w:rFonts w:eastAsia="Century Gothic" w:cs="Arial"/>
          <w:b/>
          <w:color w:val="333333"/>
          <w:szCs w:val="22"/>
        </w:rPr>
      </w:pPr>
    </w:p>
    <w:p w14:paraId="13F9A62C" w14:textId="77777777" w:rsid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3 Gleichstellungsgesetz: Diskriminierungsverbot</w:t>
      </w:r>
    </w:p>
    <w:p w14:paraId="6B68B482" w14:textId="77777777" w:rsidR="006E37ED" w:rsidRPr="009A2A5A" w:rsidRDefault="006E37ED" w:rsidP="009A2A5A">
      <w:pPr>
        <w:spacing w:before="120" w:after="0" w:line="240" w:lineRule="auto"/>
        <w:ind w:left="674" w:right="-20"/>
        <w:rPr>
          <w:rFonts w:eastAsia="Century Gothic" w:cs="Arial"/>
          <w:color w:val="333333"/>
          <w:szCs w:val="22"/>
        </w:rPr>
      </w:pPr>
      <w:r w:rsidRPr="009A2A5A">
        <w:rPr>
          <w:rFonts w:eastAsia="Century Gothic" w:cs="Arial"/>
          <w:color w:val="333333"/>
          <w:szCs w:val="22"/>
        </w:rPr>
        <w:t>Arbeitnehmerinnen und Arbeitnehmer dürfen aufgrund ihres Geschlechts weder</w:t>
      </w:r>
      <w:r w:rsidR="009A2A5A" w:rsidRPr="009A2A5A">
        <w:rPr>
          <w:rFonts w:eastAsia="Century Gothic" w:cs="Arial"/>
          <w:color w:val="333333"/>
          <w:szCs w:val="22"/>
        </w:rPr>
        <w:t xml:space="preserve"> </w:t>
      </w:r>
      <w:r w:rsidRPr="009A2A5A">
        <w:rPr>
          <w:rFonts w:eastAsia="Century Gothic" w:cs="Arial"/>
          <w:color w:val="333333"/>
          <w:szCs w:val="22"/>
        </w:rPr>
        <w:t>direkt noch indirekt benachteiligt werden, namentlich nicht unter Berufung auf</w:t>
      </w:r>
      <w:r w:rsidR="009A2A5A" w:rsidRPr="009A2A5A">
        <w:rPr>
          <w:rFonts w:eastAsia="Century Gothic" w:cs="Arial"/>
          <w:color w:val="333333"/>
          <w:szCs w:val="22"/>
        </w:rPr>
        <w:t xml:space="preserve"> </w:t>
      </w:r>
      <w:r w:rsidRPr="009A2A5A">
        <w:rPr>
          <w:rFonts w:eastAsia="Century Gothic" w:cs="Arial"/>
          <w:color w:val="333333"/>
          <w:szCs w:val="22"/>
        </w:rPr>
        <w:t>den Zivilstand, auf die familiäre Situation oder, bei Arbeitnehmerinnen, auf eine</w:t>
      </w:r>
      <w:r w:rsidR="009A2A5A">
        <w:rPr>
          <w:rFonts w:eastAsia="Century Gothic" w:cs="Arial"/>
          <w:color w:val="333333"/>
          <w:szCs w:val="22"/>
        </w:rPr>
        <w:t xml:space="preserve"> </w:t>
      </w:r>
      <w:r w:rsidRPr="009A2A5A">
        <w:rPr>
          <w:rFonts w:eastAsia="Century Gothic" w:cs="Arial"/>
          <w:color w:val="333333"/>
          <w:szCs w:val="22"/>
        </w:rPr>
        <w:t>Schwangerschaft.</w:t>
      </w:r>
      <w:r w:rsidR="009A2A5A" w:rsidRPr="009A2A5A">
        <w:rPr>
          <w:rFonts w:eastAsia="Century Gothic" w:cs="Arial"/>
          <w:color w:val="333333"/>
          <w:szCs w:val="22"/>
        </w:rPr>
        <w:t xml:space="preserve"> </w:t>
      </w:r>
      <w:r w:rsidRPr="009A2A5A">
        <w:rPr>
          <w:rFonts w:eastAsia="Century Gothic" w:cs="Arial"/>
          <w:color w:val="333333"/>
          <w:szCs w:val="22"/>
        </w:rPr>
        <w:t>Das Verbot gilt insbesondere für die Anstellung, Aufgabenzuteilung, Gestaltung</w:t>
      </w:r>
      <w:r w:rsidR="009A2A5A">
        <w:rPr>
          <w:rFonts w:eastAsia="Century Gothic" w:cs="Arial"/>
          <w:color w:val="333333"/>
          <w:szCs w:val="22"/>
        </w:rPr>
        <w:t xml:space="preserve"> </w:t>
      </w:r>
      <w:r w:rsidRPr="009A2A5A">
        <w:rPr>
          <w:rFonts w:eastAsia="Century Gothic" w:cs="Arial"/>
          <w:color w:val="333333"/>
          <w:szCs w:val="22"/>
        </w:rPr>
        <w:t xml:space="preserve">der Arbeitsbedingungen, </w:t>
      </w:r>
      <w:r w:rsidR="006F3C3E" w:rsidRPr="009A2A5A">
        <w:rPr>
          <w:rFonts w:eastAsia="Century Gothic" w:cs="Arial"/>
          <w:color w:val="333333"/>
          <w:szCs w:val="22"/>
        </w:rPr>
        <w:t>Entl</w:t>
      </w:r>
      <w:r w:rsidR="006F3C3E">
        <w:rPr>
          <w:rFonts w:eastAsia="Century Gothic" w:cs="Arial"/>
          <w:color w:val="333333"/>
          <w:szCs w:val="22"/>
        </w:rPr>
        <w:t>o</w:t>
      </w:r>
      <w:r w:rsidR="006F3C3E" w:rsidRPr="009A2A5A">
        <w:rPr>
          <w:rFonts w:eastAsia="Century Gothic" w:cs="Arial"/>
          <w:color w:val="333333"/>
          <w:szCs w:val="22"/>
        </w:rPr>
        <w:t>hnung</w:t>
      </w:r>
      <w:r w:rsidRPr="009A2A5A">
        <w:rPr>
          <w:rFonts w:eastAsia="Century Gothic" w:cs="Arial"/>
          <w:color w:val="333333"/>
          <w:szCs w:val="22"/>
        </w:rPr>
        <w:t>, Aus­ und Weiterbildung, Beförderung und</w:t>
      </w:r>
      <w:r w:rsidR="009A2A5A" w:rsidRPr="009A2A5A">
        <w:rPr>
          <w:rFonts w:eastAsia="Century Gothic" w:cs="Arial"/>
          <w:color w:val="333333"/>
          <w:szCs w:val="22"/>
        </w:rPr>
        <w:t xml:space="preserve"> </w:t>
      </w:r>
      <w:r w:rsidR="009A2A5A">
        <w:rPr>
          <w:rFonts w:eastAsia="Century Gothic" w:cs="Arial"/>
          <w:color w:val="333333"/>
          <w:szCs w:val="22"/>
        </w:rPr>
        <w:t>Entlass</w:t>
      </w:r>
      <w:r w:rsidRPr="009A2A5A">
        <w:rPr>
          <w:rFonts w:eastAsia="Century Gothic" w:cs="Arial"/>
          <w:color w:val="333333"/>
          <w:szCs w:val="22"/>
        </w:rPr>
        <w:t>ung.</w:t>
      </w:r>
      <w:r w:rsidR="009A2A5A">
        <w:rPr>
          <w:rFonts w:eastAsia="Century Gothic" w:cs="Arial"/>
          <w:color w:val="333333"/>
          <w:szCs w:val="22"/>
        </w:rPr>
        <w:t xml:space="preserve"> </w:t>
      </w:r>
      <w:r w:rsidRPr="009A2A5A">
        <w:rPr>
          <w:rFonts w:eastAsia="Century Gothic" w:cs="Arial"/>
          <w:color w:val="333333"/>
          <w:szCs w:val="22"/>
        </w:rPr>
        <w:t>Angemessene Massnahmen zur Verwirklichung der tatsächlichen Gleichstellung</w:t>
      </w:r>
      <w:r w:rsidR="009A2A5A">
        <w:rPr>
          <w:rFonts w:eastAsia="Century Gothic" w:cs="Arial"/>
          <w:color w:val="333333"/>
          <w:szCs w:val="22"/>
        </w:rPr>
        <w:t>s</w:t>
      </w:r>
      <w:r w:rsidRPr="009A2A5A">
        <w:rPr>
          <w:rFonts w:eastAsia="Century Gothic" w:cs="Arial"/>
          <w:color w:val="333333"/>
          <w:szCs w:val="22"/>
        </w:rPr>
        <w:t>stellen keine Diskriminierung dar.</w:t>
      </w:r>
    </w:p>
    <w:p w14:paraId="2AE1C6DB" w14:textId="77777777" w:rsidR="006E37ED" w:rsidRPr="00D63F69" w:rsidRDefault="006E37ED" w:rsidP="006E37ED">
      <w:pPr>
        <w:spacing w:before="5" w:after="0" w:line="130" w:lineRule="exact"/>
        <w:rPr>
          <w:rFonts w:eastAsia="Century Gothic" w:cs="Arial"/>
          <w:color w:val="333333"/>
          <w:sz w:val="20"/>
          <w:szCs w:val="20"/>
        </w:rPr>
      </w:pPr>
    </w:p>
    <w:p w14:paraId="32967B21" w14:textId="77777777" w:rsidR="006E37ED" w:rsidRP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4 Gleichstellungsgesetz: Diskriminierung durch sexuelle Belästigung</w:t>
      </w:r>
    </w:p>
    <w:p w14:paraId="51FE63F9" w14:textId="77777777" w:rsidR="006E37ED" w:rsidRPr="009A2A5A" w:rsidRDefault="006E37ED" w:rsidP="009857AA">
      <w:pPr>
        <w:spacing w:before="120" w:after="0" w:line="240" w:lineRule="auto"/>
        <w:ind w:left="674" w:right="-20"/>
        <w:rPr>
          <w:rFonts w:eastAsia="Century Gothic" w:cs="Arial"/>
          <w:color w:val="333333"/>
          <w:szCs w:val="22"/>
        </w:rPr>
      </w:pPr>
      <w:r w:rsidRPr="009A2A5A">
        <w:rPr>
          <w:rFonts w:eastAsia="Century Gothic" w:cs="Arial"/>
          <w:color w:val="333333"/>
          <w:szCs w:val="22"/>
        </w:rPr>
        <w:t>«Diskriminierend ist jedes belästigende Verhalten sexueller Natur oder ein anderes</w:t>
      </w:r>
      <w:r w:rsidR="009857AA">
        <w:rPr>
          <w:rFonts w:eastAsia="Century Gothic" w:cs="Arial"/>
          <w:color w:val="333333"/>
          <w:szCs w:val="22"/>
        </w:rPr>
        <w:t xml:space="preserve"> </w:t>
      </w:r>
      <w:r w:rsidRPr="009A2A5A">
        <w:rPr>
          <w:rFonts w:eastAsia="Century Gothic" w:cs="Arial"/>
          <w:color w:val="333333"/>
          <w:szCs w:val="22"/>
        </w:rPr>
        <w:t>Verhalten aufgrund der Geschlechtszugehörigke</w:t>
      </w:r>
      <w:r w:rsidR="009857AA">
        <w:rPr>
          <w:rFonts w:eastAsia="Century Gothic" w:cs="Arial"/>
          <w:color w:val="333333"/>
          <w:szCs w:val="22"/>
        </w:rPr>
        <w:t xml:space="preserve">it, das die Würde von Frauen und </w:t>
      </w:r>
      <w:r w:rsidRPr="009A2A5A">
        <w:rPr>
          <w:rFonts w:eastAsia="Century Gothic" w:cs="Arial"/>
          <w:color w:val="333333"/>
          <w:szCs w:val="22"/>
        </w:rPr>
        <w:t>Männern</w:t>
      </w:r>
      <w:r w:rsidR="009857AA">
        <w:rPr>
          <w:rFonts w:eastAsia="Century Gothic" w:cs="Arial"/>
          <w:color w:val="333333"/>
          <w:szCs w:val="22"/>
        </w:rPr>
        <w:t xml:space="preserve"> </w:t>
      </w:r>
      <w:r w:rsidRPr="009A2A5A">
        <w:rPr>
          <w:rFonts w:eastAsia="Century Gothic" w:cs="Arial"/>
          <w:color w:val="333333"/>
          <w:szCs w:val="22"/>
        </w:rPr>
        <w:t>am</w:t>
      </w:r>
      <w:r w:rsidR="009857AA">
        <w:rPr>
          <w:rFonts w:eastAsia="Century Gothic" w:cs="Arial"/>
          <w:color w:val="333333"/>
          <w:szCs w:val="22"/>
        </w:rPr>
        <w:t xml:space="preserve"> </w:t>
      </w:r>
      <w:r w:rsidRPr="009A2A5A">
        <w:rPr>
          <w:rFonts w:eastAsia="Century Gothic" w:cs="Arial"/>
          <w:color w:val="333333"/>
          <w:szCs w:val="22"/>
        </w:rPr>
        <w:t>Arbeitsplatz</w:t>
      </w:r>
      <w:r w:rsidR="009857AA">
        <w:rPr>
          <w:rFonts w:eastAsia="Century Gothic" w:cs="Arial"/>
          <w:color w:val="333333"/>
          <w:szCs w:val="22"/>
        </w:rPr>
        <w:t xml:space="preserve"> </w:t>
      </w:r>
      <w:r w:rsidRPr="009A2A5A">
        <w:rPr>
          <w:rFonts w:eastAsia="Century Gothic" w:cs="Arial"/>
          <w:color w:val="333333"/>
          <w:szCs w:val="22"/>
        </w:rPr>
        <w:t>beeinträchtigt.</w:t>
      </w:r>
      <w:r w:rsidR="009857AA">
        <w:rPr>
          <w:rFonts w:eastAsia="Century Gothic" w:cs="Arial"/>
          <w:color w:val="333333"/>
          <w:szCs w:val="22"/>
        </w:rPr>
        <w:t xml:space="preserve"> </w:t>
      </w:r>
      <w:r w:rsidRPr="009A2A5A">
        <w:rPr>
          <w:rFonts w:eastAsia="Century Gothic" w:cs="Arial"/>
          <w:color w:val="333333"/>
          <w:szCs w:val="22"/>
        </w:rPr>
        <w:t>Darunter</w:t>
      </w:r>
      <w:r w:rsidR="009857AA">
        <w:rPr>
          <w:rFonts w:eastAsia="Century Gothic" w:cs="Arial"/>
          <w:color w:val="333333"/>
          <w:szCs w:val="22"/>
        </w:rPr>
        <w:t xml:space="preserve"> </w:t>
      </w:r>
      <w:r w:rsidRPr="009A2A5A">
        <w:rPr>
          <w:rFonts w:eastAsia="Century Gothic" w:cs="Arial"/>
          <w:color w:val="333333"/>
          <w:szCs w:val="22"/>
        </w:rPr>
        <w:t>fallen</w:t>
      </w:r>
      <w:r w:rsidR="009857AA">
        <w:rPr>
          <w:rFonts w:eastAsia="Century Gothic" w:cs="Arial"/>
          <w:color w:val="333333"/>
          <w:szCs w:val="22"/>
        </w:rPr>
        <w:t xml:space="preserve"> </w:t>
      </w:r>
      <w:r w:rsidRPr="009A2A5A">
        <w:rPr>
          <w:rFonts w:eastAsia="Century Gothic" w:cs="Arial"/>
          <w:color w:val="333333"/>
          <w:szCs w:val="22"/>
        </w:rPr>
        <w:t>insbesondere</w:t>
      </w:r>
      <w:r w:rsidR="009857AA">
        <w:rPr>
          <w:rFonts w:eastAsia="Century Gothic" w:cs="Arial"/>
          <w:color w:val="333333"/>
          <w:szCs w:val="22"/>
        </w:rPr>
        <w:t xml:space="preserve"> </w:t>
      </w:r>
      <w:r w:rsidRPr="009A2A5A">
        <w:rPr>
          <w:rFonts w:eastAsia="Century Gothic" w:cs="Arial"/>
          <w:color w:val="333333"/>
          <w:szCs w:val="22"/>
        </w:rPr>
        <w:t>Drohungen,</w:t>
      </w:r>
      <w:r w:rsidR="009857AA">
        <w:rPr>
          <w:rFonts w:eastAsia="Century Gothic" w:cs="Arial"/>
          <w:color w:val="333333"/>
          <w:szCs w:val="22"/>
        </w:rPr>
        <w:t xml:space="preserve"> </w:t>
      </w:r>
      <w:r w:rsidRPr="009A2A5A">
        <w:rPr>
          <w:rFonts w:eastAsia="Century Gothic" w:cs="Arial"/>
          <w:color w:val="333333"/>
          <w:szCs w:val="22"/>
        </w:rPr>
        <w:t>das Versprechen von Vorteilen, das Auferlegen von Zwang und das Ausüben von</w:t>
      </w:r>
      <w:r w:rsidR="009857AA">
        <w:rPr>
          <w:rFonts w:eastAsia="Century Gothic" w:cs="Arial"/>
          <w:color w:val="333333"/>
          <w:szCs w:val="22"/>
        </w:rPr>
        <w:t xml:space="preserve"> </w:t>
      </w:r>
      <w:r w:rsidRPr="009A2A5A">
        <w:rPr>
          <w:rFonts w:eastAsia="Century Gothic" w:cs="Arial"/>
          <w:color w:val="333333"/>
          <w:szCs w:val="22"/>
        </w:rPr>
        <w:t>Druck zum Erlangen eines Entgegenkommens sexueller Art.»</w:t>
      </w:r>
    </w:p>
    <w:p w14:paraId="274E3022" w14:textId="77777777" w:rsidR="006E37ED" w:rsidRPr="00D63F69" w:rsidRDefault="006E37ED" w:rsidP="006E37ED">
      <w:pPr>
        <w:spacing w:before="5" w:after="0" w:line="130" w:lineRule="exact"/>
        <w:rPr>
          <w:rFonts w:eastAsia="Century Gothic" w:cs="Arial"/>
          <w:color w:val="333333"/>
          <w:sz w:val="20"/>
          <w:szCs w:val="20"/>
        </w:rPr>
      </w:pPr>
    </w:p>
    <w:p w14:paraId="7D9958AC" w14:textId="77777777" w:rsidR="009857AA" w:rsidRDefault="006E37ED" w:rsidP="009857AA">
      <w:pPr>
        <w:spacing w:before="120" w:after="0" w:line="240" w:lineRule="auto"/>
        <w:ind w:left="674" w:right="-20"/>
        <w:rPr>
          <w:rFonts w:eastAsia="Century Gothic" w:cs="Arial"/>
          <w:b/>
          <w:color w:val="333333"/>
          <w:szCs w:val="22"/>
        </w:rPr>
      </w:pPr>
      <w:r w:rsidRPr="009857AA">
        <w:rPr>
          <w:rFonts w:eastAsia="Century Gothic" w:cs="Arial"/>
          <w:b/>
          <w:color w:val="333333"/>
          <w:szCs w:val="22"/>
        </w:rPr>
        <w:t>Artikel 5 Absatz 3 Gleichstellungsgesetz</w:t>
      </w:r>
    </w:p>
    <w:p w14:paraId="7EEBB3E5" w14:textId="77777777" w:rsidR="009857AA" w:rsidRDefault="006E37ED" w:rsidP="009857AA">
      <w:pPr>
        <w:spacing w:before="120" w:after="0" w:line="240" w:lineRule="auto"/>
        <w:ind w:left="674" w:right="-20"/>
        <w:rPr>
          <w:rFonts w:eastAsia="Century Gothic" w:cs="Arial"/>
          <w:color w:val="333333"/>
          <w:szCs w:val="22"/>
        </w:rPr>
      </w:pPr>
      <w:r w:rsidRPr="009857AA">
        <w:rPr>
          <w:rFonts w:eastAsia="Century Gothic" w:cs="Arial"/>
          <w:color w:val="333333"/>
          <w:szCs w:val="22"/>
        </w:rPr>
        <w:t>«Bei einer Diskriminierung durch sexuelle Belästigung kann das Gericht oder die</w:t>
      </w:r>
      <w:r w:rsidR="009857AA">
        <w:rPr>
          <w:rFonts w:eastAsia="Century Gothic" w:cs="Arial"/>
          <w:color w:val="333333"/>
          <w:szCs w:val="22"/>
        </w:rPr>
        <w:t xml:space="preserve"> </w:t>
      </w:r>
      <w:r w:rsidRPr="009857AA">
        <w:rPr>
          <w:rFonts w:eastAsia="Century Gothic" w:cs="Arial"/>
          <w:color w:val="333333"/>
          <w:szCs w:val="22"/>
        </w:rPr>
        <w:t>Verwaltungsbehörde der betroffenen Person zudem auch eine Entschädigung</w:t>
      </w:r>
      <w:r w:rsidR="009857AA">
        <w:rPr>
          <w:rFonts w:eastAsia="Century Gothic" w:cs="Arial"/>
          <w:color w:val="333333"/>
          <w:szCs w:val="22"/>
        </w:rPr>
        <w:t xml:space="preserve"> </w:t>
      </w:r>
      <w:r w:rsidRPr="009857AA">
        <w:rPr>
          <w:rFonts w:eastAsia="Century Gothic" w:cs="Arial"/>
          <w:color w:val="333333"/>
          <w:szCs w:val="22"/>
        </w:rPr>
        <w:t>zusprechen, wenn die Arbeitgeberinnen oder die Arbeitgeber nicht beweisen,</w:t>
      </w:r>
      <w:r w:rsidR="009857AA">
        <w:rPr>
          <w:rFonts w:eastAsia="Century Gothic" w:cs="Arial"/>
          <w:color w:val="333333"/>
          <w:szCs w:val="22"/>
        </w:rPr>
        <w:t xml:space="preserve"> </w:t>
      </w:r>
      <w:r w:rsidRPr="009857AA">
        <w:rPr>
          <w:rFonts w:eastAsia="Century Gothic" w:cs="Arial"/>
          <w:color w:val="333333"/>
          <w:szCs w:val="22"/>
        </w:rPr>
        <w:t>dass sie Massnahmen getroffen haben, die zur Verhinderung  sexueller Belästigungen nach der Erfahrung notwendig und angemessen sind und die ihnen bi</w:t>
      </w:r>
      <w:r w:rsidR="009857AA">
        <w:rPr>
          <w:rFonts w:eastAsia="Century Gothic" w:cs="Arial"/>
          <w:color w:val="333333"/>
          <w:szCs w:val="22"/>
        </w:rPr>
        <w:t>l</w:t>
      </w:r>
      <w:r w:rsidRPr="009857AA">
        <w:rPr>
          <w:rFonts w:eastAsia="Century Gothic" w:cs="Arial"/>
          <w:color w:val="333333"/>
          <w:szCs w:val="22"/>
        </w:rPr>
        <w:t>ligerweise zugemutet werden können. Die Entschädigung ist unter Würdigung</w:t>
      </w:r>
      <w:r w:rsidR="009857AA">
        <w:rPr>
          <w:rFonts w:eastAsia="Century Gothic" w:cs="Arial"/>
          <w:color w:val="333333"/>
          <w:szCs w:val="22"/>
        </w:rPr>
        <w:t xml:space="preserve"> </w:t>
      </w:r>
      <w:r w:rsidRPr="009857AA">
        <w:rPr>
          <w:rFonts w:eastAsia="Century Gothic" w:cs="Arial"/>
          <w:color w:val="333333"/>
          <w:szCs w:val="22"/>
        </w:rPr>
        <w:t>aller Umstände festzusetzen und wird auf der Grundlage des schweizerischen</w:t>
      </w:r>
      <w:r w:rsidR="009857AA">
        <w:rPr>
          <w:rFonts w:eastAsia="Century Gothic" w:cs="Arial"/>
          <w:color w:val="333333"/>
          <w:szCs w:val="22"/>
        </w:rPr>
        <w:t xml:space="preserve"> </w:t>
      </w:r>
      <w:r w:rsidRPr="009857AA">
        <w:rPr>
          <w:rFonts w:eastAsia="Century Gothic" w:cs="Arial"/>
          <w:color w:val="333333"/>
          <w:szCs w:val="22"/>
        </w:rPr>
        <w:t>Durchschnittslohns errechnet.»</w:t>
      </w:r>
    </w:p>
    <w:p w14:paraId="33614A4F" w14:textId="77777777" w:rsidR="00117AE5" w:rsidRDefault="006E37ED" w:rsidP="009857AA">
      <w:pPr>
        <w:spacing w:before="120" w:after="0" w:line="240" w:lineRule="auto"/>
        <w:ind w:left="674" w:right="-20"/>
        <w:rPr>
          <w:rFonts w:eastAsia="Century Gothic" w:cs="Arial"/>
          <w:color w:val="333333"/>
          <w:szCs w:val="22"/>
        </w:rPr>
      </w:pPr>
      <w:r w:rsidRPr="009857AA">
        <w:rPr>
          <w:rFonts w:eastAsia="Century Gothic" w:cs="Arial"/>
          <w:color w:val="333333"/>
          <w:szCs w:val="22"/>
        </w:rPr>
        <w:t>Der Schutz vor sexueller Belästigung gehört zur Sorgfaltspflicht, die Arbeitgeber</w:t>
      </w:r>
      <w:r w:rsidR="009857AA">
        <w:rPr>
          <w:rFonts w:eastAsia="Century Gothic" w:cs="Arial"/>
          <w:color w:val="333333"/>
          <w:szCs w:val="22"/>
        </w:rPr>
        <w:t xml:space="preserve"> </w:t>
      </w:r>
      <w:r w:rsidRPr="009857AA">
        <w:rPr>
          <w:rFonts w:eastAsia="Century Gothic" w:cs="Arial"/>
          <w:color w:val="333333"/>
          <w:szCs w:val="22"/>
        </w:rPr>
        <w:t>oder Führungspersonen gegenüber den Mitarbe</w:t>
      </w:r>
      <w:r w:rsidR="009857AA">
        <w:rPr>
          <w:rFonts w:eastAsia="Century Gothic" w:cs="Arial"/>
          <w:color w:val="333333"/>
          <w:szCs w:val="22"/>
        </w:rPr>
        <w:t>iterinnen und Mitarbeitern wahr</w:t>
      </w:r>
      <w:r w:rsidRPr="009857AA">
        <w:rPr>
          <w:rFonts w:eastAsia="Century Gothic" w:cs="Arial"/>
          <w:color w:val="333333"/>
          <w:szCs w:val="22"/>
        </w:rPr>
        <w:t>zunehmen haben. Der Arbeitgeber kann auch dann zur Verantwortung gezogen</w:t>
      </w:r>
      <w:r w:rsidR="009857AA">
        <w:rPr>
          <w:rFonts w:eastAsia="Century Gothic" w:cs="Arial"/>
          <w:color w:val="333333"/>
          <w:szCs w:val="22"/>
        </w:rPr>
        <w:t xml:space="preserve"> </w:t>
      </w:r>
      <w:r w:rsidRPr="009857AA">
        <w:rPr>
          <w:rFonts w:eastAsia="Century Gothic" w:cs="Arial"/>
          <w:color w:val="333333"/>
          <w:szCs w:val="22"/>
        </w:rPr>
        <w:t>werden, wenn die Belästigung von temporär Angestellten, von Lieferanten oder</w:t>
      </w:r>
      <w:r w:rsidR="009857AA">
        <w:rPr>
          <w:rFonts w:eastAsia="Century Gothic" w:cs="Arial"/>
          <w:color w:val="333333"/>
          <w:szCs w:val="22"/>
        </w:rPr>
        <w:t xml:space="preserve"> </w:t>
      </w:r>
      <w:r w:rsidRPr="009857AA">
        <w:rPr>
          <w:rFonts w:eastAsia="Century Gothic" w:cs="Arial"/>
          <w:color w:val="333333"/>
          <w:szCs w:val="22"/>
        </w:rPr>
        <w:t xml:space="preserve">von </w:t>
      </w:r>
      <w:r w:rsidR="00D2673F" w:rsidRPr="00D2673F">
        <w:rPr>
          <w:rFonts w:eastAsia="Century Gothic" w:cs="Arial"/>
          <w:color w:val="333333"/>
          <w:szCs w:val="22"/>
        </w:rPr>
        <w:t>der Kundschaft ausgeht.</w:t>
      </w:r>
    </w:p>
    <w:p w14:paraId="366C84C1" w14:textId="77777777" w:rsidR="00D2673F" w:rsidRPr="00D2673F" w:rsidRDefault="00D2673F" w:rsidP="009857AA">
      <w:pPr>
        <w:spacing w:before="120" w:after="0" w:line="240" w:lineRule="auto"/>
        <w:ind w:left="674" w:right="-20"/>
        <w:rPr>
          <w:rFonts w:eastAsia="Century Gothic" w:cs="Arial"/>
          <w:b/>
          <w:color w:val="333333"/>
          <w:szCs w:val="22"/>
        </w:rPr>
      </w:pPr>
      <w:r w:rsidRPr="00D2673F">
        <w:rPr>
          <w:rFonts w:eastAsia="Century Gothic" w:cs="Arial"/>
          <w:b/>
          <w:color w:val="333333"/>
          <w:szCs w:val="22"/>
        </w:rPr>
        <w:t>Mitwirkungsgesetz (SR 822.14)</w:t>
      </w:r>
    </w:p>
    <w:sectPr w:rsidR="00D2673F" w:rsidRPr="00D2673F" w:rsidSect="006B0F67">
      <w:headerReference w:type="default" r:id="rId13"/>
      <w:footerReference w:type="default" r:id="rId14"/>
      <w:footerReference w:type="first" r:id="rId15"/>
      <w:pgSz w:w="11906" w:h="16838" w:code="9"/>
      <w:pgMar w:top="913" w:right="1134" w:bottom="851" w:left="1276"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4906E" w14:textId="77777777" w:rsidR="00976178" w:rsidRDefault="00976178">
      <w:r>
        <w:separator/>
      </w:r>
    </w:p>
  </w:endnote>
  <w:endnote w:type="continuationSeparator" w:id="0">
    <w:p w14:paraId="43243D03" w14:textId="77777777" w:rsidR="00976178" w:rsidRDefault="0097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Roman">
    <w:panose1 w:val="00000000000000000000"/>
    <w:charset w:val="00"/>
    <w:family w:val="auto"/>
    <w:notTrueType/>
    <w:pitch w:val="default"/>
    <w:sig w:usb0="00000003" w:usb1="00000000" w:usb2="00000000" w:usb3="00000000" w:csb0="00000001" w:csb1="00000000"/>
  </w:font>
  <w:font w:name="Frutiger 95">
    <w:altName w:val="Vrind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0" w:type="dxa"/>
      <w:tblLayout w:type="fixed"/>
      <w:tblLook w:val="01E0" w:firstRow="1" w:lastRow="1" w:firstColumn="1" w:lastColumn="1" w:noHBand="0" w:noVBand="0"/>
    </w:tblPr>
    <w:tblGrid>
      <w:gridCol w:w="7338"/>
      <w:gridCol w:w="2552"/>
    </w:tblGrid>
    <w:tr w:rsidR="00CA4571" w14:paraId="6D57E836" w14:textId="77777777">
      <w:trPr>
        <w:trHeight w:val="567"/>
      </w:trPr>
      <w:tc>
        <w:tcPr>
          <w:tcW w:w="7338" w:type="dxa"/>
          <w:vAlign w:val="bottom"/>
        </w:tcPr>
        <w:p w14:paraId="48AE43D9" w14:textId="652A9899" w:rsidR="00CA4571" w:rsidRDefault="004E3600">
          <w:pPr>
            <w:pStyle w:val="zzPfad"/>
          </w:pPr>
          <w:r>
            <w:fldChar w:fldCharType="begin"/>
          </w:r>
          <w:r>
            <w:instrText xml:space="preserve"> DOCPROPERTY  FSC#EVDCFG@15.1400:Dossierref  \* MERGEFORMAT </w:instrText>
          </w:r>
          <w:r>
            <w:fldChar w:fldCharType="separate"/>
          </w:r>
          <w:r w:rsidR="00CA4571">
            <w:t>523.0/2006/02207</w:t>
          </w:r>
          <w:r>
            <w:fldChar w:fldCharType="end"/>
          </w:r>
          <w:r w:rsidR="00CA4571">
            <w:t xml:space="preserve"> \ </w:t>
          </w:r>
          <w:r>
            <w:fldChar w:fldCharType="begin"/>
          </w:r>
          <w:r>
            <w:instrText xml:space="preserve"> DOCPROPERTY  FSC#COOSYSTEM@1.1:Container \* MERGEFORMAT </w:instrText>
          </w:r>
          <w:r>
            <w:fldChar w:fldCharType="separate"/>
          </w:r>
          <w:r w:rsidR="00CA4571">
            <w:t>COO.2101.104.7.1191555</w:t>
          </w:r>
          <w:r>
            <w:fldChar w:fldCharType="end"/>
          </w:r>
        </w:p>
      </w:tc>
      <w:tc>
        <w:tcPr>
          <w:tcW w:w="2552" w:type="dxa"/>
          <w:vAlign w:val="bottom"/>
        </w:tcPr>
        <w:p w14:paraId="606DBF7C" w14:textId="77777777" w:rsidR="00CA4571" w:rsidRDefault="00CA4571">
          <w:pPr>
            <w:pStyle w:val="zzSeite"/>
          </w:pPr>
          <w:r>
            <w:fldChar w:fldCharType="begin"/>
          </w:r>
          <w:r>
            <w:instrText xml:space="preserve"> PAGE </w:instrText>
          </w:r>
          <w:r>
            <w:fldChar w:fldCharType="separate"/>
          </w:r>
          <w:r w:rsidR="004E3600">
            <w:rPr>
              <w:noProof/>
            </w:rPr>
            <w:t>11</w:t>
          </w:r>
          <w:r>
            <w:rPr>
              <w:noProof/>
            </w:rPr>
            <w:fldChar w:fldCharType="end"/>
          </w:r>
          <w:r>
            <w:t>/</w:t>
          </w:r>
          <w:r w:rsidR="004E3600">
            <w:fldChar w:fldCharType="begin"/>
          </w:r>
          <w:r w:rsidR="004E3600">
            <w:instrText xml:space="preserve"> NUMPAGES </w:instrText>
          </w:r>
          <w:r w:rsidR="004E3600">
            <w:fldChar w:fldCharType="separate"/>
          </w:r>
          <w:r w:rsidR="004E3600">
            <w:rPr>
              <w:noProof/>
            </w:rPr>
            <w:t>11</w:t>
          </w:r>
          <w:r w:rsidR="004E3600">
            <w:rPr>
              <w:noProof/>
            </w:rPr>
            <w:fldChar w:fldCharType="end"/>
          </w:r>
        </w:p>
      </w:tc>
    </w:tr>
  </w:tbl>
  <w:p w14:paraId="60745C99" w14:textId="77777777" w:rsidR="00CA4571" w:rsidRDefault="00CA45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253"/>
      <w:gridCol w:w="5029"/>
    </w:tblGrid>
    <w:tr w:rsidR="00CA4571" w14:paraId="28259A05" w14:textId="77777777">
      <w:trPr>
        <w:trHeight w:val="539"/>
      </w:trPr>
      <w:tc>
        <w:tcPr>
          <w:tcW w:w="4253" w:type="dxa"/>
          <w:vAlign w:val="bottom"/>
        </w:tcPr>
        <w:p w14:paraId="0DCC0976" w14:textId="2E2D1EE4" w:rsidR="00CA4571" w:rsidRDefault="004E3600">
          <w:pPr>
            <w:pStyle w:val="zzPfad"/>
          </w:pPr>
          <w:r>
            <w:fldChar w:fldCharType="begin"/>
          </w:r>
          <w:r>
            <w:instrText xml:space="preserve"> DOCPROPERTY  FSC#EVDCFG@15.1400:Dossierref  \* MERGEFORMAT </w:instrText>
          </w:r>
          <w:r>
            <w:fldChar w:fldCharType="separate"/>
          </w:r>
          <w:r w:rsidR="00CA4571">
            <w:t>523.0/2006/02207</w:t>
          </w:r>
          <w:r>
            <w:fldChar w:fldCharType="end"/>
          </w:r>
          <w:r w:rsidR="00CA4571">
            <w:t xml:space="preserve"> \ </w:t>
          </w:r>
          <w:r>
            <w:fldChar w:fldCharType="begin"/>
          </w:r>
          <w:r>
            <w:instrText xml:space="preserve"> DOCPROPERTY  FSC#COOSYSTEM@1.1:Container \* MERGEFORMAT </w:instrText>
          </w:r>
          <w:r>
            <w:fldChar w:fldCharType="separate"/>
          </w:r>
          <w:r w:rsidR="00CA4571">
            <w:t>COO.2101.104.7.1191555</w:t>
          </w:r>
          <w:r>
            <w:fldChar w:fldCharType="end"/>
          </w:r>
          <w:r w:rsidR="00CA4571">
            <w:t xml:space="preserve"> </w:t>
          </w:r>
        </w:p>
      </w:tc>
      <w:tc>
        <w:tcPr>
          <w:tcW w:w="5029" w:type="dxa"/>
          <w:vAlign w:val="bottom"/>
        </w:tcPr>
        <w:p w14:paraId="6793B221" w14:textId="77777777" w:rsidR="00CA4571" w:rsidRDefault="00CA4571">
          <w:pPr>
            <w:pStyle w:val="zzSeite"/>
          </w:pPr>
        </w:p>
      </w:tc>
    </w:tr>
  </w:tbl>
  <w:p w14:paraId="45927939" w14:textId="77777777" w:rsidR="00CA4571" w:rsidRDefault="00CA45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D7513" w14:textId="77777777" w:rsidR="00976178" w:rsidRDefault="00976178">
      <w:r>
        <w:separator/>
      </w:r>
    </w:p>
  </w:footnote>
  <w:footnote w:type="continuationSeparator" w:id="0">
    <w:p w14:paraId="1176FD52" w14:textId="77777777" w:rsidR="00976178" w:rsidRDefault="0097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CA4571" w14:paraId="235DD091" w14:textId="77777777">
      <w:trPr>
        <w:trHeight w:val="340"/>
      </w:trPr>
      <w:tc>
        <w:tcPr>
          <w:tcW w:w="8386" w:type="dxa"/>
        </w:tcPr>
        <w:p w14:paraId="1A50ABC9" w14:textId="77777777" w:rsidR="00CA4571" w:rsidRDefault="00CA4571">
          <w:pPr>
            <w:pStyle w:val="zzReffett"/>
          </w:pPr>
        </w:p>
      </w:tc>
      <w:tc>
        <w:tcPr>
          <w:tcW w:w="879" w:type="dxa"/>
        </w:tcPr>
        <w:p w14:paraId="23DAFE63" w14:textId="77777777" w:rsidR="00CA4571" w:rsidRDefault="00CA4571">
          <w:pPr>
            <w:pStyle w:val="zzReffett"/>
          </w:pPr>
        </w:p>
      </w:tc>
    </w:tr>
  </w:tbl>
  <w:p w14:paraId="611711C8" w14:textId="77777777" w:rsidR="00CA4571" w:rsidRDefault="00CA4571">
    <w:pPr>
      <w:pStyle w:val="zzRe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A7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735C86"/>
    <w:multiLevelType w:val="multilevel"/>
    <w:tmpl w:val="978C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334428"/>
    <w:multiLevelType w:val="hybridMultilevel"/>
    <w:tmpl w:val="09963B36"/>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3B79B1"/>
    <w:multiLevelType w:val="hybridMultilevel"/>
    <w:tmpl w:val="A9407516"/>
    <w:lvl w:ilvl="0" w:tplc="58786050">
      <w:numFmt w:val="bullet"/>
      <w:lvlText w:val="-"/>
      <w:lvlJc w:val="left"/>
      <w:pPr>
        <w:ind w:left="360" w:hanging="360"/>
      </w:pPr>
      <w:rPr>
        <w:rFonts w:ascii="Arial" w:eastAsia="Times New Roman" w:hAnsi="Arial" w:cs="Aria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7C052B"/>
    <w:multiLevelType w:val="hybridMultilevel"/>
    <w:tmpl w:val="E5163FA0"/>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31A5F"/>
    <w:multiLevelType w:val="hybridMultilevel"/>
    <w:tmpl w:val="D2627F18"/>
    <w:lvl w:ilvl="0" w:tplc="58786050">
      <w:numFmt w:val="bullet"/>
      <w:lvlText w:val="-"/>
      <w:lvlJc w:val="left"/>
      <w:pPr>
        <w:ind w:left="1789" w:hanging="360"/>
      </w:pPr>
      <w:rPr>
        <w:rFonts w:ascii="Arial" w:eastAsia="Times New Roman" w:hAnsi="Arial" w:cs="Arial" w:hint="default"/>
        <w:color w:val="auto"/>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4B5D"/>
    <w:multiLevelType w:val="hybridMultilevel"/>
    <w:tmpl w:val="8A3CB666"/>
    <w:lvl w:ilvl="0" w:tplc="B81A6A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7B192C"/>
    <w:multiLevelType w:val="hybridMultilevel"/>
    <w:tmpl w:val="CEEA7AC8"/>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4E1A"/>
    <w:multiLevelType w:val="multilevel"/>
    <w:tmpl w:val="0178A0E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4509"/>
        </w:tabs>
        <w:ind w:left="4509"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B07A0"/>
    <w:multiLevelType w:val="hybridMultilevel"/>
    <w:tmpl w:val="61C07D3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76582C"/>
    <w:multiLevelType w:val="hybridMultilevel"/>
    <w:tmpl w:val="AAB6BDFA"/>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0F1978"/>
    <w:multiLevelType w:val="hybridMultilevel"/>
    <w:tmpl w:val="AEC2D7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F007228"/>
    <w:multiLevelType w:val="hybridMultilevel"/>
    <w:tmpl w:val="C2E8C398"/>
    <w:lvl w:ilvl="0" w:tplc="58786050">
      <w:numFmt w:val="bullet"/>
      <w:lvlText w:val="-"/>
      <w:lvlJc w:val="left"/>
      <w:pPr>
        <w:ind w:left="1287" w:hanging="360"/>
      </w:pPr>
      <w:rPr>
        <w:rFonts w:ascii="Arial" w:eastAsia="Times New Roman" w:hAnsi="Arial" w:cs="Arial" w:hint="default"/>
        <w:color w:val="auto"/>
      </w:rPr>
    </w:lvl>
    <w:lvl w:ilvl="1" w:tplc="58786050">
      <w:numFmt w:val="bullet"/>
      <w:lvlText w:val="-"/>
      <w:lvlJc w:val="left"/>
      <w:pPr>
        <w:ind w:left="2007" w:hanging="360"/>
      </w:pPr>
      <w:rPr>
        <w:rFonts w:ascii="Arial" w:eastAsia="Times New Roman" w:hAnsi="Arial" w:cs="Arial" w:hint="default"/>
        <w:color w:val="auto"/>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56EC5C89"/>
    <w:multiLevelType w:val="hybridMultilevel"/>
    <w:tmpl w:val="64D821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D3709F"/>
    <w:multiLevelType w:val="hybridMultilevel"/>
    <w:tmpl w:val="C30E6286"/>
    <w:lvl w:ilvl="0" w:tplc="52B8D69C">
      <w:start w:val="2"/>
      <w:numFmt w:val="bullet"/>
      <w:lvlText w:val="-"/>
      <w:lvlJc w:val="left"/>
      <w:pPr>
        <w:ind w:left="720" w:hanging="360"/>
      </w:pPr>
      <w:rPr>
        <w:rFonts w:ascii="Arial" w:eastAsia="Century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6772A4E"/>
    <w:multiLevelType w:val="hybridMultilevel"/>
    <w:tmpl w:val="359AA17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AF6B49"/>
    <w:multiLevelType w:val="hybridMultilevel"/>
    <w:tmpl w:val="0C6E5D02"/>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AD372F"/>
    <w:multiLevelType w:val="hybridMultilevel"/>
    <w:tmpl w:val="ACAE12D6"/>
    <w:lvl w:ilvl="0" w:tplc="58786050">
      <w:numFmt w:val="bullet"/>
      <w:lvlText w:val="-"/>
      <w:lvlJc w:val="left"/>
      <w:pPr>
        <w:ind w:left="1287" w:hanging="360"/>
      </w:pPr>
      <w:rPr>
        <w:rFonts w:ascii="Arial" w:eastAsia="Times New Roman" w:hAnsi="Arial" w:cs="Arial" w:hint="default"/>
        <w:color w:val="auto"/>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82B3C"/>
    <w:multiLevelType w:val="hybridMultilevel"/>
    <w:tmpl w:val="D35853F8"/>
    <w:lvl w:ilvl="0" w:tplc="58786050">
      <w:numFmt w:val="bullet"/>
      <w:lvlText w:val="-"/>
      <w:lvlJc w:val="left"/>
      <w:pPr>
        <w:ind w:left="1684" w:hanging="360"/>
      </w:pPr>
      <w:rPr>
        <w:rFonts w:ascii="Arial" w:eastAsia="Times New Roman" w:hAnsi="Arial" w:cs="Arial" w:hint="default"/>
        <w:color w:val="auto"/>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7F6B0832"/>
    <w:multiLevelType w:val="hybridMultilevel"/>
    <w:tmpl w:val="20C23910"/>
    <w:lvl w:ilvl="0" w:tplc="58786050">
      <w:numFmt w:val="bullet"/>
      <w:lvlText w:val="-"/>
      <w:lvlJc w:val="left"/>
      <w:pPr>
        <w:ind w:left="1033" w:hanging="360"/>
      </w:pPr>
      <w:rPr>
        <w:rFonts w:ascii="Arial" w:eastAsia="Times New Roman" w:hAnsi="Arial" w:cs="Arial" w:hint="default"/>
        <w:color w:val="auto"/>
      </w:rPr>
    </w:lvl>
    <w:lvl w:ilvl="1" w:tplc="08070003">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num w:numId="1">
    <w:abstractNumId w:val="17"/>
  </w:num>
  <w:num w:numId="2">
    <w:abstractNumId w:val="7"/>
  </w:num>
  <w:num w:numId="3">
    <w:abstractNumId w:val="19"/>
  </w:num>
  <w:num w:numId="4">
    <w:abstractNumId w:val="11"/>
  </w:num>
  <w:num w:numId="5">
    <w:abstractNumId w:val="5"/>
  </w:num>
  <w:num w:numId="6">
    <w:abstractNumId w:val="23"/>
  </w:num>
  <w:num w:numId="7">
    <w:abstractNumId w:val="10"/>
  </w:num>
  <w:num w:numId="8">
    <w:abstractNumId w:val="21"/>
  </w:num>
  <w:num w:numId="9">
    <w:abstractNumId w:val="9"/>
  </w:num>
  <w:num w:numId="10">
    <w:abstractNumId w:val="25"/>
  </w:num>
  <w:num w:numId="11">
    <w:abstractNumId w:val="22"/>
  </w:num>
  <w:num w:numId="12">
    <w:abstractNumId w:val="18"/>
  </w:num>
  <w:num w:numId="13">
    <w:abstractNumId w:val="24"/>
  </w:num>
  <w:num w:numId="14">
    <w:abstractNumId w:val="15"/>
  </w:num>
  <w:num w:numId="15">
    <w:abstractNumId w:val="16"/>
  </w:num>
  <w:num w:numId="16">
    <w:abstractNumId w:val="14"/>
  </w:num>
  <w:num w:numId="17">
    <w:abstractNumId w:val="6"/>
  </w:num>
  <w:num w:numId="18">
    <w:abstractNumId w:val="8"/>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10"/>
  </w:num>
  <w:num w:numId="31">
    <w:abstractNumId w:val="2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5"/>
  </w:num>
  <w:num w:numId="42">
    <w:abstractNumId w:val="12"/>
  </w:num>
  <w:num w:numId="43">
    <w:abstractNumId w:val="2"/>
  </w:num>
  <w:num w:numId="44">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is Margot SECO">
    <w15:presenceInfo w15:providerId="None" w15:userId="Vanis Margot S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FE"/>
    <w:rsid w:val="00000986"/>
    <w:rsid w:val="00001F0F"/>
    <w:rsid w:val="00012A97"/>
    <w:rsid w:val="00020D59"/>
    <w:rsid w:val="00023407"/>
    <w:rsid w:val="00027A11"/>
    <w:rsid w:val="00033BFD"/>
    <w:rsid w:val="00042295"/>
    <w:rsid w:val="000423DF"/>
    <w:rsid w:val="00043B86"/>
    <w:rsid w:val="00056178"/>
    <w:rsid w:val="0005627E"/>
    <w:rsid w:val="00061A7A"/>
    <w:rsid w:val="000665DE"/>
    <w:rsid w:val="00070CFE"/>
    <w:rsid w:val="00073155"/>
    <w:rsid w:val="000751D3"/>
    <w:rsid w:val="000973FE"/>
    <w:rsid w:val="000A0B25"/>
    <w:rsid w:val="000C04B3"/>
    <w:rsid w:val="000C3050"/>
    <w:rsid w:val="000F448F"/>
    <w:rsid w:val="00107F78"/>
    <w:rsid w:val="0011070E"/>
    <w:rsid w:val="00117AE5"/>
    <w:rsid w:val="00122618"/>
    <w:rsid w:val="00141E16"/>
    <w:rsid w:val="00151D8D"/>
    <w:rsid w:val="00156FF5"/>
    <w:rsid w:val="0016529D"/>
    <w:rsid w:val="00167DA9"/>
    <w:rsid w:val="00176C76"/>
    <w:rsid w:val="00196888"/>
    <w:rsid w:val="001A3067"/>
    <w:rsid w:val="001A33EB"/>
    <w:rsid w:val="001A3D91"/>
    <w:rsid w:val="001A5104"/>
    <w:rsid w:val="001A6BFF"/>
    <w:rsid w:val="001B1CDD"/>
    <w:rsid w:val="001B223D"/>
    <w:rsid w:val="001C48D7"/>
    <w:rsid w:val="001C4D98"/>
    <w:rsid w:val="001C678D"/>
    <w:rsid w:val="001D43BC"/>
    <w:rsid w:val="001E258E"/>
    <w:rsid w:val="001E2A21"/>
    <w:rsid w:val="001E46ED"/>
    <w:rsid w:val="001E6C3A"/>
    <w:rsid w:val="001E78E3"/>
    <w:rsid w:val="001F0592"/>
    <w:rsid w:val="001F1B33"/>
    <w:rsid w:val="001F72AC"/>
    <w:rsid w:val="00200511"/>
    <w:rsid w:val="00200E28"/>
    <w:rsid w:val="00212C97"/>
    <w:rsid w:val="00215D48"/>
    <w:rsid w:val="00223BE5"/>
    <w:rsid w:val="0022604E"/>
    <w:rsid w:val="00237E69"/>
    <w:rsid w:val="0024298B"/>
    <w:rsid w:val="00256FD9"/>
    <w:rsid w:val="00263FC2"/>
    <w:rsid w:val="00271784"/>
    <w:rsid w:val="00274092"/>
    <w:rsid w:val="002A7206"/>
    <w:rsid w:val="002B0D12"/>
    <w:rsid w:val="002B2E40"/>
    <w:rsid w:val="002C44A3"/>
    <w:rsid w:val="002C4E19"/>
    <w:rsid w:val="002C7579"/>
    <w:rsid w:val="002D1258"/>
    <w:rsid w:val="002D1885"/>
    <w:rsid w:val="002D2AE2"/>
    <w:rsid w:val="002D47BC"/>
    <w:rsid w:val="002D647D"/>
    <w:rsid w:val="002F7123"/>
    <w:rsid w:val="002F7858"/>
    <w:rsid w:val="00322E83"/>
    <w:rsid w:val="00331B0F"/>
    <w:rsid w:val="0035405A"/>
    <w:rsid w:val="00386CBF"/>
    <w:rsid w:val="003C045A"/>
    <w:rsid w:val="003D16C9"/>
    <w:rsid w:val="003D6157"/>
    <w:rsid w:val="003D78C8"/>
    <w:rsid w:val="003E79C7"/>
    <w:rsid w:val="00410CB6"/>
    <w:rsid w:val="00413B41"/>
    <w:rsid w:val="00414F59"/>
    <w:rsid w:val="00416A75"/>
    <w:rsid w:val="00426FC0"/>
    <w:rsid w:val="00432DD0"/>
    <w:rsid w:val="004340F4"/>
    <w:rsid w:val="004545A4"/>
    <w:rsid w:val="00455830"/>
    <w:rsid w:val="00460BFF"/>
    <w:rsid w:val="00467B45"/>
    <w:rsid w:val="004713CA"/>
    <w:rsid w:val="00481595"/>
    <w:rsid w:val="004C02D5"/>
    <w:rsid w:val="004C15D7"/>
    <w:rsid w:val="004E2772"/>
    <w:rsid w:val="004E3600"/>
    <w:rsid w:val="00522D9E"/>
    <w:rsid w:val="005269D0"/>
    <w:rsid w:val="00540C8E"/>
    <w:rsid w:val="005419EE"/>
    <w:rsid w:val="0055269D"/>
    <w:rsid w:val="00556833"/>
    <w:rsid w:val="0056520F"/>
    <w:rsid w:val="00565513"/>
    <w:rsid w:val="0057541D"/>
    <w:rsid w:val="00583090"/>
    <w:rsid w:val="00584862"/>
    <w:rsid w:val="00597E68"/>
    <w:rsid w:val="005A0B52"/>
    <w:rsid w:val="005A6770"/>
    <w:rsid w:val="005C41E3"/>
    <w:rsid w:val="005E52B1"/>
    <w:rsid w:val="005F7FDF"/>
    <w:rsid w:val="00601D8B"/>
    <w:rsid w:val="00605F11"/>
    <w:rsid w:val="00651922"/>
    <w:rsid w:val="00654879"/>
    <w:rsid w:val="00656B88"/>
    <w:rsid w:val="00671839"/>
    <w:rsid w:val="00671A3E"/>
    <w:rsid w:val="006748C7"/>
    <w:rsid w:val="00676E45"/>
    <w:rsid w:val="006843AC"/>
    <w:rsid w:val="006846E9"/>
    <w:rsid w:val="00686983"/>
    <w:rsid w:val="00693AA8"/>
    <w:rsid w:val="006A3906"/>
    <w:rsid w:val="006B0F67"/>
    <w:rsid w:val="006B2090"/>
    <w:rsid w:val="006C0706"/>
    <w:rsid w:val="006C1BF2"/>
    <w:rsid w:val="006D697C"/>
    <w:rsid w:val="006E37ED"/>
    <w:rsid w:val="006E51CF"/>
    <w:rsid w:val="006E7B15"/>
    <w:rsid w:val="006F1365"/>
    <w:rsid w:val="006F1595"/>
    <w:rsid w:val="006F3C3E"/>
    <w:rsid w:val="006F50F2"/>
    <w:rsid w:val="00701C3F"/>
    <w:rsid w:val="00703CAC"/>
    <w:rsid w:val="00705A1E"/>
    <w:rsid w:val="00715F7A"/>
    <w:rsid w:val="007218D6"/>
    <w:rsid w:val="00731948"/>
    <w:rsid w:val="0073315C"/>
    <w:rsid w:val="00734956"/>
    <w:rsid w:val="00742A46"/>
    <w:rsid w:val="00743672"/>
    <w:rsid w:val="007471E2"/>
    <w:rsid w:val="00747279"/>
    <w:rsid w:val="00753CBB"/>
    <w:rsid w:val="00755088"/>
    <w:rsid w:val="00763AD8"/>
    <w:rsid w:val="00765028"/>
    <w:rsid w:val="0077425B"/>
    <w:rsid w:val="00774FFE"/>
    <w:rsid w:val="00783747"/>
    <w:rsid w:val="00784E66"/>
    <w:rsid w:val="00790978"/>
    <w:rsid w:val="00796365"/>
    <w:rsid w:val="007A0725"/>
    <w:rsid w:val="007A1589"/>
    <w:rsid w:val="007A170F"/>
    <w:rsid w:val="007B0D92"/>
    <w:rsid w:val="007C1F6A"/>
    <w:rsid w:val="007C334E"/>
    <w:rsid w:val="007C6026"/>
    <w:rsid w:val="007C64C2"/>
    <w:rsid w:val="007C698F"/>
    <w:rsid w:val="007D033E"/>
    <w:rsid w:val="007D0995"/>
    <w:rsid w:val="007D0AFC"/>
    <w:rsid w:val="007D1F4C"/>
    <w:rsid w:val="007D2053"/>
    <w:rsid w:val="007E4FB0"/>
    <w:rsid w:val="007E5815"/>
    <w:rsid w:val="008021AF"/>
    <w:rsid w:val="00816410"/>
    <w:rsid w:val="00820988"/>
    <w:rsid w:val="00824793"/>
    <w:rsid w:val="00830D49"/>
    <w:rsid w:val="0083117D"/>
    <w:rsid w:val="00833072"/>
    <w:rsid w:val="008335BB"/>
    <w:rsid w:val="00842529"/>
    <w:rsid w:val="008523AD"/>
    <w:rsid w:val="00853C11"/>
    <w:rsid w:val="0086040C"/>
    <w:rsid w:val="00870855"/>
    <w:rsid w:val="00871CD8"/>
    <w:rsid w:val="0088010B"/>
    <w:rsid w:val="00881692"/>
    <w:rsid w:val="00882989"/>
    <w:rsid w:val="008833A5"/>
    <w:rsid w:val="008A6AF3"/>
    <w:rsid w:val="008B0B12"/>
    <w:rsid w:val="008B2D1E"/>
    <w:rsid w:val="008B54AB"/>
    <w:rsid w:val="008B6DA9"/>
    <w:rsid w:val="008C545E"/>
    <w:rsid w:val="008C5DB2"/>
    <w:rsid w:val="008D104B"/>
    <w:rsid w:val="008D6BD8"/>
    <w:rsid w:val="008E0466"/>
    <w:rsid w:val="008E4B45"/>
    <w:rsid w:val="008E758F"/>
    <w:rsid w:val="008F2354"/>
    <w:rsid w:val="008F707C"/>
    <w:rsid w:val="00904E57"/>
    <w:rsid w:val="009311AC"/>
    <w:rsid w:val="0094367B"/>
    <w:rsid w:val="00943C72"/>
    <w:rsid w:val="00951297"/>
    <w:rsid w:val="009553BB"/>
    <w:rsid w:val="00960B0C"/>
    <w:rsid w:val="0096110A"/>
    <w:rsid w:val="0096721C"/>
    <w:rsid w:val="00976178"/>
    <w:rsid w:val="00984AF3"/>
    <w:rsid w:val="009857AA"/>
    <w:rsid w:val="009864DB"/>
    <w:rsid w:val="00993030"/>
    <w:rsid w:val="009A01DD"/>
    <w:rsid w:val="009A2A5A"/>
    <w:rsid w:val="009C1588"/>
    <w:rsid w:val="009C4636"/>
    <w:rsid w:val="009C52A4"/>
    <w:rsid w:val="009E3542"/>
    <w:rsid w:val="009F09F7"/>
    <w:rsid w:val="009F547B"/>
    <w:rsid w:val="009F71C4"/>
    <w:rsid w:val="009F7707"/>
    <w:rsid w:val="00A04AFF"/>
    <w:rsid w:val="00A1018F"/>
    <w:rsid w:val="00A139E0"/>
    <w:rsid w:val="00A219C9"/>
    <w:rsid w:val="00A23CE0"/>
    <w:rsid w:val="00A5518D"/>
    <w:rsid w:val="00A56F06"/>
    <w:rsid w:val="00A664FF"/>
    <w:rsid w:val="00A71CD9"/>
    <w:rsid w:val="00A75CD6"/>
    <w:rsid w:val="00A96885"/>
    <w:rsid w:val="00AA1B6A"/>
    <w:rsid w:val="00AA3658"/>
    <w:rsid w:val="00AB1AC6"/>
    <w:rsid w:val="00AB2B08"/>
    <w:rsid w:val="00AB69F4"/>
    <w:rsid w:val="00AB78BB"/>
    <w:rsid w:val="00AD32E0"/>
    <w:rsid w:val="00AE075B"/>
    <w:rsid w:val="00B01B87"/>
    <w:rsid w:val="00B02F11"/>
    <w:rsid w:val="00B113D0"/>
    <w:rsid w:val="00B12ED4"/>
    <w:rsid w:val="00B13200"/>
    <w:rsid w:val="00B178CB"/>
    <w:rsid w:val="00B31F5B"/>
    <w:rsid w:val="00B40057"/>
    <w:rsid w:val="00B42938"/>
    <w:rsid w:val="00B460BD"/>
    <w:rsid w:val="00B466A0"/>
    <w:rsid w:val="00B60F72"/>
    <w:rsid w:val="00B67D30"/>
    <w:rsid w:val="00B67F8A"/>
    <w:rsid w:val="00B72AAE"/>
    <w:rsid w:val="00B81EBB"/>
    <w:rsid w:val="00BA155B"/>
    <w:rsid w:val="00BB0CB8"/>
    <w:rsid w:val="00BC1F76"/>
    <w:rsid w:val="00BC4BFE"/>
    <w:rsid w:val="00BD3959"/>
    <w:rsid w:val="00BD5060"/>
    <w:rsid w:val="00BD6657"/>
    <w:rsid w:val="00BF059E"/>
    <w:rsid w:val="00C023B7"/>
    <w:rsid w:val="00C042DB"/>
    <w:rsid w:val="00C06314"/>
    <w:rsid w:val="00C23BDD"/>
    <w:rsid w:val="00C31C8B"/>
    <w:rsid w:val="00C327F4"/>
    <w:rsid w:val="00C33C52"/>
    <w:rsid w:val="00C57E9C"/>
    <w:rsid w:val="00C85424"/>
    <w:rsid w:val="00C87326"/>
    <w:rsid w:val="00C94361"/>
    <w:rsid w:val="00C945F8"/>
    <w:rsid w:val="00C9607E"/>
    <w:rsid w:val="00CA19A4"/>
    <w:rsid w:val="00CA4571"/>
    <w:rsid w:val="00CA4DC3"/>
    <w:rsid w:val="00CD006D"/>
    <w:rsid w:val="00D02DAB"/>
    <w:rsid w:val="00D07F32"/>
    <w:rsid w:val="00D26689"/>
    <w:rsid w:val="00D2673F"/>
    <w:rsid w:val="00D300A2"/>
    <w:rsid w:val="00D51929"/>
    <w:rsid w:val="00D63F69"/>
    <w:rsid w:val="00D64B45"/>
    <w:rsid w:val="00D67EB4"/>
    <w:rsid w:val="00D77ED3"/>
    <w:rsid w:val="00D808BB"/>
    <w:rsid w:val="00D81DBA"/>
    <w:rsid w:val="00D87DF2"/>
    <w:rsid w:val="00D91380"/>
    <w:rsid w:val="00D97696"/>
    <w:rsid w:val="00DB395B"/>
    <w:rsid w:val="00DC32AF"/>
    <w:rsid w:val="00DC3E67"/>
    <w:rsid w:val="00DC64BA"/>
    <w:rsid w:val="00DE31F5"/>
    <w:rsid w:val="00DE4F5E"/>
    <w:rsid w:val="00DE68C2"/>
    <w:rsid w:val="00DE6F09"/>
    <w:rsid w:val="00DF34AD"/>
    <w:rsid w:val="00DF7BD8"/>
    <w:rsid w:val="00DF7FC8"/>
    <w:rsid w:val="00E050AC"/>
    <w:rsid w:val="00E074C0"/>
    <w:rsid w:val="00E13664"/>
    <w:rsid w:val="00E16621"/>
    <w:rsid w:val="00E27249"/>
    <w:rsid w:val="00E27B46"/>
    <w:rsid w:val="00E414AB"/>
    <w:rsid w:val="00E416E3"/>
    <w:rsid w:val="00E507FA"/>
    <w:rsid w:val="00E524E9"/>
    <w:rsid w:val="00E91D76"/>
    <w:rsid w:val="00EA1ADF"/>
    <w:rsid w:val="00EA232A"/>
    <w:rsid w:val="00EA2A32"/>
    <w:rsid w:val="00EB09C0"/>
    <w:rsid w:val="00EB0F26"/>
    <w:rsid w:val="00EB0F2A"/>
    <w:rsid w:val="00EC47ED"/>
    <w:rsid w:val="00EE1B43"/>
    <w:rsid w:val="00F0306E"/>
    <w:rsid w:val="00F03E73"/>
    <w:rsid w:val="00F06BBB"/>
    <w:rsid w:val="00F33384"/>
    <w:rsid w:val="00F40D3D"/>
    <w:rsid w:val="00F55E7F"/>
    <w:rsid w:val="00F602F4"/>
    <w:rsid w:val="00F603D9"/>
    <w:rsid w:val="00F622C5"/>
    <w:rsid w:val="00F62AFF"/>
    <w:rsid w:val="00F878C2"/>
    <w:rsid w:val="00F902BB"/>
    <w:rsid w:val="00F97F25"/>
    <w:rsid w:val="00FA6941"/>
    <w:rsid w:val="00FA7267"/>
    <w:rsid w:val="00FA72E1"/>
    <w:rsid w:val="00FB1E74"/>
    <w:rsid w:val="00FC085C"/>
    <w:rsid w:val="00FC2E7B"/>
    <w:rsid w:val="00FC6AEB"/>
    <w:rsid w:val="00FC75B3"/>
    <w:rsid w:val="00FD2189"/>
    <w:rsid w:val="00FD35AF"/>
    <w:rsid w:val="00FD3D1C"/>
    <w:rsid w:val="00FD797D"/>
    <w:rsid w:val="00FE58B6"/>
    <w:rsid w:val="00FF6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BEFD7"/>
  <w15:docId w15:val="{EF98729D-E603-45AF-BF13-D2FCA97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200"/>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32"/>
      </w:numPr>
      <w:suppressAutoHyphens/>
      <w:spacing w:before="360"/>
      <w:outlineLvl w:val="0"/>
    </w:pPr>
    <w:rPr>
      <w:b/>
      <w:bCs/>
      <w:sz w:val="30"/>
    </w:rPr>
  </w:style>
  <w:style w:type="paragraph" w:styleId="berschrift2">
    <w:name w:val="heading 2"/>
    <w:basedOn w:val="berschrift1"/>
    <w:next w:val="Standard"/>
    <w:qFormat/>
    <w:pPr>
      <w:numPr>
        <w:ilvl w:val="1"/>
      </w:numPr>
      <w:tabs>
        <w:tab w:val="num" w:pos="964"/>
      </w:tabs>
      <w:spacing w:before="240"/>
      <w:outlineLvl w:val="1"/>
    </w:pPr>
    <w:rPr>
      <w:bCs w:val="0"/>
      <w:sz w:val="26"/>
    </w:rPr>
  </w:style>
  <w:style w:type="paragraph" w:styleId="berschrift3">
    <w:name w:val="heading 3"/>
    <w:basedOn w:val="berschrift2"/>
    <w:next w:val="Standard"/>
    <w:link w:val="berschrift3Zchn"/>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3"/>
      </w:numPr>
      <w:tabs>
        <w:tab w:val="left" w:pos="1429"/>
      </w:tabs>
      <w:outlineLvl w:val="3"/>
    </w:pPr>
    <w:rPr>
      <w:bCs w:val="0"/>
      <w:szCs w:val="28"/>
    </w:rPr>
  </w:style>
  <w:style w:type="paragraph" w:styleId="berschrift5">
    <w:name w:val="heading 5"/>
    <w:aliases w:val="kursiv"/>
    <w:basedOn w:val="berschrift4"/>
    <w:next w:val="Standard"/>
    <w:qFormat/>
    <w:pPr>
      <w:numPr>
        <w:ilvl w:val="4"/>
      </w:numPr>
      <w:outlineLvl w:val="4"/>
    </w:pPr>
    <w:rPr>
      <w:b w:val="0"/>
      <w:bCs/>
      <w:i/>
      <w:iCs/>
      <w:szCs w:val="26"/>
    </w:rPr>
  </w:style>
  <w:style w:type="paragraph" w:styleId="berschrift6">
    <w:name w:val="heading 6"/>
    <w:basedOn w:val="berschrift5"/>
    <w:next w:val="Standard"/>
    <w:qFormat/>
    <w:pPr>
      <w:numPr>
        <w:ilvl w:val="5"/>
      </w:numPr>
      <w:outlineLvl w:val="5"/>
    </w:pPr>
    <w:rPr>
      <w:bCs w:val="0"/>
      <w:i w:val="0"/>
      <w:szCs w:val="22"/>
    </w:rPr>
  </w:style>
  <w:style w:type="paragraph" w:styleId="berschrift7">
    <w:name w:val="heading 7"/>
    <w:basedOn w:val="berschrift6"/>
    <w:next w:val="Standard"/>
    <w:qFormat/>
    <w:pPr>
      <w:numPr>
        <w:ilvl w:val="6"/>
      </w:numPr>
      <w:tabs>
        <w:tab w:val="clear" w:pos="1429"/>
        <w:tab w:val="left" w:pos="1979"/>
      </w:tabs>
      <w:outlineLvl w:val="6"/>
    </w:pPr>
  </w:style>
  <w:style w:type="paragraph" w:styleId="berschrift8">
    <w:name w:val="heading 8"/>
    <w:basedOn w:val="berschrift7"/>
    <w:next w:val="Standard"/>
    <w:qFormat/>
    <w:pPr>
      <w:numPr>
        <w:ilvl w:val="7"/>
      </w:numPr>
      <w:outlineLvl w:val="7"/>
    </w:pPr>
    <w:rPr>
      <w:iCs w:val="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uiPriority w:val="39"/>
    <w:pPr>
      <w:tabs>
        <w:tab w:val="right" w:leader="dot" w:pos="9072"/>
      </w:tabs>
      <w:suppressAutoHyphens/>
      <w:spacing w:before="180"/>
      <w:ind w:left="624" w:hanging="624"/>
    </w:pPr>
    <w:rPr>
      <w:b/>
      <w:noProof/>
    </w:rPr>
  </w:style>
  <w:style w:type="paragraph" w:styleId="Verzeichnis2">
    <w:name w:val="toc 2"/>
    <w:basedOn w:val="Verzeichnis1"/>
    <w:next w:val="Standard"/>
    <w:uiPriority w:val="39"/>
    <w:pPr>
      <w:spacing w:before="60" w:after="60"/>
    </w:pPr>
    <w:rPr>
      <w:b w:val="0"/>
    </w:rPr>
  </w:style>
  <w:style w:type="paragraph" w:styleId="Verzeichnis3">
    <w:name w:val="toc 3"/>
    <w:basedOn w:val="Verzeichnis2"/>
    <w:next w:val="Standard"/>
    <w:uiPriority w:val="39"/>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customStyle="1" w:styleId="Tabellentextklein">
    <w:name w:val="Tabellentext klein"/>
    <w:basedOn w:val="Tabellentext"/>
    <w:pPr>
      <w:spacing w:before="20" w:after="0" w:line="180" w:lineRule="atLeast"/>
    </w:pPr>
    <w:rPr>
      <w:sz w:val="18"/>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Form">
    <w:name w:val="Form"/>
    <w:basedOn w:val="Standard"/>
    <w:pPr>
      <w:spacing w:line="240" w:lineRule="auto"/>
    </w:pPr>
    <w:rPr>
      <w:sz w:val="15"/>
      <w:szCs w:val="20"/>
      <w:lang w:eastAsia="de-CH"/>
    </w:rPr>
  </w:style>
  <w:style w:type="paragraph" w:styleId="Titel">
    <w:name w:val="Title"/>
    <w:basedOn w:val="Standard"/>
    <w:next w:val="Standard"/>
    <w:link w:val="TitelZchn"/>
    <w:qFormat/>
    <w:pPr>
      <w:spacing w:line="480" w:lineRule="exact"/>
      <w:outlineLvl w:val="0"/>
    </w:pPr>
    <w:rPr>
      <w:rFonts w:cs="Arial"/>
      <w:b/>
      <w:bCs/>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qFormat/>
    <w:pPr>
      <w:spacing w:after="60"/>
      <w:outlineLvl w:val="1"/>
    </w:pPr>
    <w:rPr>
      <w:rFonts w:cs="Arial"/>
      <w:sz w:val="24"/>
    </w:rPr>
  </w:style>
  <w:style w:type="paragraph" w:styleId="Kopfzeile">
    <w:name w:val="header"/>
    <w:basedOn w:val="Standard"/>
    <w:link w:val="KopfzeileZchn"/>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2"/>
      <w:szCs w:val="24"/>
      <w:lang w:eastAsia="en-US"/>
    </w:rPr>
  </w:style>
  <w:style w:type="paragraph" w:styleId="Fuzeile">
    <w:name w:val="footer"/>
    <w:basedOn w:val="Standard"/>
    <w:link w:val="FuzeileZchn"/>
    <w:uiPriority w:val="99"/>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Inhaltsverzeichnisberschrift">
    <w:name w:val="TOC Heading"/>
    <w:basedOn w:val="berschrift1"/>
    <w:next w:val="Standard"/>
    <w:uiPriority w:val="39"/>
    <w:unhideWhenUsed/>
    <w:qFormat/>
    <w:rsid w:val="00117AE5"/>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de-CH"/>
    </w:rPr>
  </w:style>
  <w:style w:type="character" w:styleId="Hervorhebung">
    <w:name w:val="Emphasis"/>
    <w:basedOn w:val="Absatz-Standardschriftart"/>
    <w:uiPriority w:val="20"/>
    <w:qFormat/>
    <w:rsid w:val="009F547B"/>
    <w:rPr>
      <w:i/>
      <w:iCs/>
    </w:rPr>
  </w:style>
  <w:style w:type="character" w:styleId="Kommentarzeichen">
    <w:name w:val="annotation reference"/>
    <w:basedOn w:val="Absatz-Standardschriftart"/>
    <w:uiPriority w:val="99"/>
    <w:semiHidden/>
    <w:unhideWhenUsed/>
    <w:rsid w:val="00176C76"/>
    <w:rPr>
      <w:sz w:val="16"/>
      <w:szCs w:val="16"/>
    </w:rPr>
  </w:style>
  <w:style w:type="paragraph" w:styleId="Kommentartext">
    <w:name w:val="annotation text"/>
    <w:basedOn w:val="Standard"/>
    <w:link w:val="KommentartextZchn"/>
    <w:uiPriority w:val="99"/>
    <w:unhideWhenUsed/>
    <w:rsid w:val="00176C76"/>
    <w:rPr>
      <w:rFonts w:eastAsia="Century Gothic"/>
      <w:sz w:val="20"/>
      <w:szCs w:val="20"/>
    </w:rPr>
  </w:style>
  <w:style w:type="character" w:customStyle="1" w:styleId="KommentartextZchn">
    <w:name w:val="Kommentartext Zchn"/>
    <w:basedOn w:val="Absatz-Standardschriftart"/>
    <w:link w:val="Kommentartext"/>
    <w:uiPriority w:val="99"/>
    <w:rsid w:val="00176C76"/>
    <w:rPr>
      <w:rFonts w:ascii="Arial" w:eastAsia="Century Gothic" w:hAnsi="Arial"/>
      <w:lang w:eastAsia="en-US"/>
    </w:rPr>
  </w:style>
  <w:style w:type="character" w:customStyle="1" w:styleId="FunotentextZchn">
    <w:name w:val="Fußnotentext Zchn"/>
    <w:basedOn w:val="Absatz-Standardschriftart"/>
    <w:link w:val="Funotentext"/>
    <w:uiPriority w:val="99"/>
    <w:rsid w:val="00176C76"/>
    <w:rPr>
      <w:rFonts w:ascii="Arial" w:hAnsi="Arial"/>
      <w:sz w:val="18"/>
      <w:lang w:eastAsia="en-US"/>
    </w:rPr>
  </w:style>
  <w:style w:type="paragraph" w:styleId="Sprechblasentext">
    <w:name w:val="Balloon Text"/>
    <w:basedOn w:val="Standard"/>
    <w:link w:val="SprechblasentextZchn"/>
    <w:uiPriority w:val="99"/>
    <w:semiHidden/>
    <w:unhideWhenUsed/>
    <w:rsid w:val="001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C76"/>
    <w:rPr>
      <w:rFonts w:ascii="Segoe UI" w:hAnsi="Segoe UI" w:cs="Segoe UI"/>
      <w:sz w:val="18"/>
      <w:szCs w:val="18"/>
      <w:lang w:eastAsia="en-US"/>
    </w:rPr>
  </w:style>
  <w:style w:type="paragraph" w:styleId="StandardWeb">
    <w:name w:val="Normal (Web)"/>
    <w:basedOn w:val="Standard"/>
    <w:uiPriority w:val="99"/>
    <w:unhideWhenUsed/>
    <w:rsid w:val="007A0725"/>
    <w:pPr>
      <w:spacing w:line="240" w:lineRule="auto"/>
    </w:pPr>
    <w:rPr>
      <w:rFonts w:ascii="Times New Roman" w:hAnsi="Times New Roman"/>
      <w:sz w:val="24"/>
      <w:lang w:eastAsia="de-CH"/>
    </w:rPr>
  </w:style>
  <w:style w:type="paragraph" w:styleId="Kommentarthema">
    <w:name w:val="annotation subject"/>
    <w:basedOn w:val="Kommentartext"/>
    <w:next w:val="Kommentartext"/>
    <w:link w:val="KommentarthemaZchn"/>
    <w:semiHidden/>
    <w:unhideWhenUsed/>
    <w:rsid w:val="00BD3959"/>
    <w:pPr>
      <w:spacing w:line="240" w:lineRule="auto"/>
    </w:pPr>
    <w:rPr>
      <w:rFonts w:eastAsia="Times New Roman"/>
      <w:b/>
      <w:bCs/>
    </w:rPr>
  </w:style>
  <w:style w:type="character" w:customStyle="1" w:styleId="KommentarthemaZchn">
    <w:name w:val="Kommentarthema Zchn"/>
    <w:basedOn w:val="KommentartextZchn"/>
    <w:link w:val="Kommentarthema"/>
    <w:semiHidden/>
    <w:rsid w:val="00BD3959"/>
    <w:rPr>
      <w:rFonts w:ascii="Arial" w:eastAsia="Century Gothic" w:hAnsi="Arial"/>
      <w:b/>
      <w:bCs/>
      <w:lang w:eastAsia="en-US"/>
    </w:rPr>
  </w:style>
  <w:style w:type="character" w:customStyle="1" w:styleId="berschrift3Zchn">
    <w:name w:val="Überschrift 3 Zchn"/>
    <w:basedOn w:val="Absatz-Standardschriftart"/>
    <w:link w:val="berschrift3"/>
    <w:rsid w:val="00A139E0"/>
    <w:rPr>
      <w:rFonts w:ascii="Arial" w:hAnsi="Arial" w:cs="Arial"/>
      <w:b/>
      <w:bCs/>
      <w:sz w:val="22"/>
      <w:szCs w:val="26"/>
      <w:lang w:eastAsia="en-US"/>
    </w:rPr>
  </w:style>
  <w:style w:type="character" w:customStyle="1" w:styleId="TitelZchn">
    <w:name w:val="Titel Zchn"/>
    <w:basedOn w:val="Absatz-Standardschriftart"/>
    <w:link w:val="Titel"/>
    <w:rsid w:val="009A2A5A"/>
    <w:rPr>
      <w:rFonts w:ascii="Arial" w:hAnsi="Arial" w:cs="Arial"/>
      <w:b/>
      <w:bCs/>
      <w:kern w:val="28"/>
      <w:sz w:val="42"/>
      <w:szCs w:val="32"/>
    </w:rPr>
  </w:style>
  <w:style w:type="character" w:styleId="BesuchterHyperlink">
    <w:name w:val="FollowedHyperlink"/>
    <w:basedOn w:val="Absatz-Standardschriftart"/>
    <w:semiHidden/>
    <w:unhideWhenUsed/>
    <w:rsid w:val="000C04B3"/>
    <w:rPr>
      <w:color w:val="800080" w:themeColor="followedHyperlink"/>
      <w:u w:val="single"/>
    </w:rPr>
  </w:style>
  <w:style w:type="character" w:customStyle="1" w:styleId="st">
    <w:name w:val="st"/>
    <w:basedOn w:val="Absatz-Standardschriftart"/>
    <w:rsid w:val="00984AF3"/>
  </w:style>
  <w:style w:type="character" w:styleId="Fett">
    <w:name w:val="Strong"/>
    <w:basedOn w:val="Absatz-Standardschriftart"/>
    <w:uiPriority w:val="22"/>
    <w:qFormat/>
    <w:rsid w:val="00C06314"/>
    <w:rPr>
      <w:b/>
      <w:bCs/>
    </w:rPr>
  </w:style>
  <w:style w:type="paragraph" w:styleId="berarbeitung">
    <w:name w:val="Revision"/>
    <w:hidden/>
    <w:uiPriority w:val="99"/>
    <w:semiHidden/>
    <w:rsid w:val="000009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4544">
      <w:bodyDiv w:val="1"/>
      <w:marLeft w:val="0"/>
      <w:marRight w:val="0"/>
      <w:marTop w:val="0"/>
      <w:marBottom w:val="0"/>
      <w:divBdr>
        <w:top w:val="none" w:sz="0" w:space="0" w:color="auto"/>
        <w:left w:val="none" w:sz="0" w:space="0" w:color="auto"/>
        <w:bottom w:val="none" w:sz="0" w:space="0" w:color="auto"/>
        <w:right w:val="none" w:sz="0" w:space="0" w:color="auto"/>
      </w:divBdr>
      <w:divsChild>
        <w:div w:id="656955862">
          <w:marLeft w:val="0"/>
          <w:marRight w:val="0"/>
          <w:marTop w:val="525"/>
          <w:marBottom w:val="0"/>
          <w:divBdr>
            <w:top w:val="none" w:sz="0" w:space="0" w:color="auto"/>
            <w:left w:val="none" w:sz="0" w:space="0" w:color="auto"/>
            <w:bottom w:val="none" w:sz="0" w:space="0" w:color="auto"/>
            <w:right w:val="none" w:sz="0" w:space="0" w:color="auto"/>
          </w:divBdr>
          <w:divsChild>
            <w:div w:id="1225876017">
              <w:marLeft w:val="0"/>
              <w:marRight w:val="0"/>
              <w:marTop w:val="0"/>
              <w:marBottom w:val="0"/>
              <w:divBdr>
                <w:top w:val="none" w:sz="0" w:space="0" w:color="auto"/>
                <w:left w:val="none" w:sz="0" w:space="0" w:color="auto"/>
                <w:bottom w:val="none" w:sz="0" w:space="0" w:color="auto"/>
                <w:right w:val="none" w:sz="0" w:space="0" w:color="auto"/>
              </w:divBdr>
              <w:divsChild>
                <w:div w:id="1310666667">
                  <w:marLeft w:val="0"/>
                  <w:marRight w:val="0"/>
                  <w:marTop w:val="0"/>
                  <w:marBottom w:val="0"/>
                  <w:divBdr>
                    <w:top w:val="none" w:sz="0" w:space="0" w:color="auto"/>
                    <w:left w:val="none" w:sz="0" w:space="0" w:color="auto"/>
                    <w:bottom w:val="none" w:sz="0" w:space="0" w:color="auto"/>
                    <w:right w:val="none" w:sz="0" w:space="0" w:color="auto"/>
                  </w:divBdr>
                  <w:divsChild>
                    <w:div w:id="1733314287">
                      <w:marLeft w:val="0"/>
                      <w:marRight w:val="0"/>
                      <w:marTop w:val="90"/>
                      <w:marBottom w:val="90"/>
                      <w:divBdr>
                        <w:top w:val="none" w:sz="0" w:space="0" w:color="auto"/>
                        <w:left w:val="none" w:sz="0" w:space="0" w:color="auto"/>
                        <w:bottom w:val="none" w:sz="0" w:space="0" w:color="auto"/>
                        <w:right w:val="none" w:sz="0" w:space="0" w:color="auto"/>
                      </w:divBdr>
                      <w:divsChild>
                        <w:div w:id="264702155">
                          <w:marLeft w:val="0"/>
                          <w:marRight w:val="0"/>
                          <w:marTop w:val="0"/>
                          <w:marBottom w:val="75"/>
                          <w:divBdr>
                            <w:top w:val="none" w:sz="0" w:space="0" w:color="auto"/>
                            <w:left w:val="none" w:sz="0" w:space="0" w:color="auto"/>
                            <w:bottom w:val="none" w:sz="0" w:space="0" w:color="auto"/>
                            <w:right w:val="none" w:sz="0" w:space="0" w:color="auto"/>
                          </w:divBdr>
                        </w:div>
                        <w:div w:id="1068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91456">
      <w:bodyDiv w:val="1"/>
      <w:marLeft w:val="0"/>
      <w:marRight w:val="0"/>
      <w:marTop w:val="0"/>
      <w:marBottom w:val="0"/>
      <w:divBdr>
        <w:top w:val="none" w:sz="0" w:space="0" w:color="auto"/>
        <w:left w:val="none" w:sz="0" w:space="0" w:color="auto"/>
        <w:bottom w:val="none" w:sz="0" w:space="0" w:color="auto"/>
        <w:right w:val="none" w:sz="0" w:space="0" w:color="auto"/>
      </w:divBdr>
    </w:div>
    <w:div w:id="1637949921">
      <w:bodyDiv w:val="1"/>
      <w:marLeft w:val="0"/>
      <w:marRight w:val="0"/>
      <w:marTop w:val="0"/>
      <w:marBottom w:val="0"/>
      <w:divBdr>
        <w:top w:val="none" w:sz="0" w:space="0" w:color="auto"/>
        <w:left w:val="none" w:sz="0" w:space="0" w:color="auto"/>
        <w:bottom w:val="none" w:sz="0" w:space="0" w:color="auto"/>
        <w:right w:val="none" w:sz="0" w:space="0" w:color="auto"/>
      </w:divBdr>
    </w:div>
    <w:div w:id="1774279715">
      <w:bodyDiv w:val="1"/>
      <w:marLeft w:val="0"/>
      <w:marRight w:val="0"/>
      <w:marTop w:val="0"/>
      <w:marBottom w:val="0"/>
      <w:divBdr>
        <w:top w:val="none" w:sz="0" w:space="0" w:color="auto"/>
        <w:left w:val="none" w:sz="0" w:space="0" w:color="auto"/>
        <w:bottom w:val="none" w:sz="0" w:space="0" w:color="auto"/>
        <w:right w:val="none" w:sz="0" w:space="0" w:color="auto"/>
      </w:divBdr>
      <w:divsChild>
        <w:div w:id="1263294069">
          <w:marLeft w:val="0"/>
          <w:marRight w:val="0"/>
          <w:marTop w:val="525"/>
          <w:marBottom w:val="0"/>
          <w:divBdr>
            <w:top w:val="none" w:sz="0" w:space="0" w:color="auto"/>
            <w:left w:val="none" w:sz="0" w:space="0" w:color="auto"/>
            <w:bottom w:val="none" w:sz="0" w:space="0" w:color="auto"/>
            <w:right w:val="none" w:sz="0" w:space="0" w:color="auto"/>
          </w:divBdr>
          <w:divsChild>
            <w:div w:id="1997687498">
              <w:marLeft w:val="0"/>
              <w:marRight w:val="0"/>
              <w:marTop w:val="0"/>
              <w:marBottom w:val="0"/>
              <w:divBdr>
                <w:top w:val="none" w:sz="0" w:space="0" w:color="auto"/>
                <w:left w:val="none" w:sz="0" w:space="0" w:color="auto"/>
                <w:bottom w:val="none" w:sz="0" w:space="0" w:color="auto"/>
                <w:right w:val="none" w:sz="0" w:space="0" w:color="auto"/>
              </w:divBdr>
              <w:divsChild>
                <w:div w:id="1403018446">
                  <w:marLeft w:val="0"/>
                  <w:marRight w:val="0"/>
                  <w:marTop w:val="0"/>
                  <w:marBottom w:val="0"/>
                  <w:divBdr>
                    <w:top w:val="none" w:sz="0" w:space="0" w:color="auto"/>
                    <w:left w:val="none" w:sz="0" w:space="0" w:color="auto"/>
                    <w:bottom w:val="none" w:sz="0" w:space="0" w:color="auto"/>
                    <w:right w:val="none" w:sz="0" w:space="0" w:color="auto"/>
                  </w:divBdr>
                </w:div>
                <w:div w:id="2056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seco.admin.ch/themen/00385/02747/02752/02790/index.html?lang=de"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eco.admin.ch/themen/00385/02747/02752/02794/index.html?lan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eco.admin.ch/themen/00385/02747/02752/02792/index.html?la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7-05-15_Manuskript_Weisung-Anpassung_aufgrund_der_Rückmeldung_von_Judith_Wissmann_gfm (Wiederhergestellt)"/>
    <f:field ref="objsubject" par="" edit="true" text=""/>
    <f:field ref="objcreatedby" par="" text="Vanis, Margot, SECO"/>
    <f:field ref="objcreatedat" par="" text="14.07.2015 10:14:19"/>
    <f:field ref="objchangedby" par="" text="Vanis, Margot, SECO"/>
    <f:field ref="objmodifiedat" par="" text="20.07.2015 16:18:38"/>
    <f:field ref="doc_FSCFOLIO_1_1001_FieldDocumentNumber" par="" text=""/>
    <f:field ref="doc_FSCFOLIO_1_1001_FieldSubject" par="" edit="true" text=""/>
    <f:field ref="FSCFOLIO_1_1001_FieldCurrentUser" par="" text="SECO Margot Vanis"/>
    <f:field ref="CCAPRECONFIG_15_1001_Objektname" par="" edit="true" text="27-05-15_Manuskript_Weisung-Anpassung_aufgrund_der_Rückmeldung_von_Judith_Wissmann_gfm (Wiederhergestellt)"/>
    <f:field ref="CHPRECONFIG_1_1001_Objektname" par="" edit="true" text="27-05-15_Manuskript_Weisung-Anpassung_aufgrund_der_Rückmeldung_von_Judith_Wissmann_gfm (Wiederhergestell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DDB115-44AE-4BDB-90FA-95242C05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2997</Words>
  <Characters>22973</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
    </vt:vector>
  </TitlesOfParts>
  <Manager/>
  <Company>SECO</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dc:creator>
  <cp:keywords/>
  <dc:description/>
  <cp:lastModifiedBy>Fahrni Maya SECO</cp:lastModifiedBy>
  <cp:revision>3</cp:revision>
  <cp:lastPrinted>2015-07-14T11:55:00Z</cp:lastPrinted>
  <dcterms:created xsi:type="dcterms:W3CDTF">2015-07-20T14:28:00Z</dcterms:created>
  <dcterms:modified xsi:type="dcterms:W3CDTF">2015-08-26T07:21:00Z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COO.2101.104.7.1191555</vt:lpwstr>
  </property>
  <property fmtid="{D5CDD505-2E9C-101B-9397-08002B2CF9AE}" pid="11" name="FSC#COOELAK@1.1001:Subject">
    <vt:lpwstr>Collaboration seco - suva - AIPT / Zusammenarbeit seco - suva - IVA</vt:lpwstr>
  </property>
  <property fmtid="{D5CDD505-2E9C-101B-9397-08002B2CF9AE}" pid="12" name="FSC#COOELAK@1.1001:FileReference">
    <vt:lpwstr>523.0/2006/02207</vt:lpwstr>
  </property>
  <property fmtid="{D5CDD505-2E9C-101B-9397-08002B2CF9AE}" pid="13" name="FSC#COOELAK@1.1001:FileRefYear">
    <vt:lpwstr>2006</vt:lpwstr>
  </property>
  <property fmtid="{D5CDD505-2E9C-101B-9397-08002B2CF9AE}" pid="14" name="FSC#COOELAK@1.1001:FileRefOrdinal">
    <vt:lpwstr>2207</vt:lpwstr>
  </property>
  <property fmtid="{D5CDD505-2E9C-101B-9397-08002B2CF9AE}" pid="15" name="FSC#COOELAK@1.1001:FileRefOU">
    <vt:lpwstr>ABEA / SECO</vt:lpwstr>
  </property>
  <property fmtid="{D5CDD505-2E9C-101B-9397-08002B2CF9AE}" pid="16" name="FSC#COOELAK@1.1001:Organization">
    <vt:lpwstr/>
  </property>
  <property fmtid="{D5CDD505-2E9C-101B-9397-08002B2CF9AE}" pid="17" name="FSC#COOELAK@1.1001:Owner">
    <vt:lpwstr>Vanis Margot, SECO</vt:lpwstr>
  </property>
  <property fmtid="{D5CDD505-2E9C-101B-9397-08002B2CF9AE}" pid="18" name="FSC#COOELAK@1.1001:OwnerExtension">
    <vt:lpwstr>+41 58 462 69 10</vt:lpwstr>
  </property>
  <property fmtid="{D5CDD505-2E9C-101B-9397-08002B2CF9AE}" pid="19" name="FSC#COOELAK@1.1001:OwnerFaxExtension">
    <vt:lpwstr>+41 58 462 78 31</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Grundlagen Arbeit und Gesundheit (ABGG / SECO)</vt:lpwstr>
  </property>
  <property fmtid="{D5CDD505-2E9C-101B-9397-08002B2CF9AE}" pid="25" name="FSC#COOELAK@1.1001:CreatedAt">
    <vt:lpwstr>14.07.2015</vt:lpwstr>
  </property>
  <property fmtid="{D5CDD505-2E9C-101B-9397-08002B2CF9AE}" pid="26" name="FSC#COOELAK@1.1001:OU">
    <vt:lpwstr>Grundlagen Arbeit und Gesundheit (ABGG / SECO)</vt:lpwstr>
  </property>
  <property fmtid="{D5CDD505-2E9C-101B-9397-08002B2CF9AE}" pid="27" name="FSC#COOELAK@1.1001:Priority">
    <vt:lpwstr> ()</vt:lpwstr>
  </property>
  <property fmtid="{D5CDD505-2E9C-101B-9397-08002B2CF9AE}" pid="28" name="FSC#COOELAK@1.1001:ObjBarCode">
    <vt:lpwstr>*COO.2101.104.7.1191555*</vt:lpwstr>
  </property>
  <property fmtid="{D5CDD505-2E9C-101B-9397-08002B2CF9AE}" pid="29" name="FSC#COOELAK@1.1001:RefBarCode">
    <vt:lpwstr>*COO.2101.104.4.1191556*</vt:lpwstr>
  </property>
  <property fmtid="{D5CDD505-2E9C-101B-9397-08002B2CF9AE}" pid="30" name="FSC#COOELAK@1.1001:FileRefBarCode">
    <vt:lpwstr>*523.0/2006/02207*</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523.0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523.0</vt:lpwstr>
  </property>
  <property fmtid="{D5CDD505-2E9C-101B-9397-08002B2CF9AE}" pid="50" name="FSC#EVDCFG@15.1400:Dossierref">
    <vt:lpwstr>523.0/2006/02207</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Grundlagen Arbeit und Gesundheit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27-05-15_Manuskript_Weisung-Anpassung_aufgrund_der_Rückmeldung_von_Judith_Wissmann_gfm (Wiederhergestellt)</vt:lpwstr>
  </property>
  <property fmtid="{D5CDD505-2E9C-101B-9397-08002B2CF9AE}" pid="76" name="FSC#EVDCFG@15.1400:UserFunction">
    <vt:lpwstr/>
  </property>
  <property fmtid="{D5CDD505-2E9C-101B-9397-08002B2CF9AE}" pid="77" name="FSC#EVDCFG@15.1400:SalutationEnglish">
    <vt:lpwstr>Working Conditions_x000d_
Labour and Health</vt:lpwstr>
  </property>
  <property fmtid="{D5CDD505-2E9C-101B-9397-08002B2CF9AE}" pid="78" name="FSC#EVDCFG@15.1400:SalutationFrench">
    <vt:lpwstr>Conditions de travail_x000d_
Travail et santé</vt:lpwstr>
  </property>
  <property fmtid="{D5CDD505-2E9C-101B-9397-08002B2CF9AE}" pid="79" name="FSC#EVDCFG@15.1400:SalutationGerman">
    <vt:lpwstr>Arbeitsbedingungen_x000d_
Grundlagen Arbeit und Gesundheit</vt:lpwstr>
  </property>
  <property fmtid="{D5CDD505-2E9C-101B-9397-08002B2CF9AE}" pid="80" name="FSC#EVDCFG@15.1400:SalutationItalian">
    <vt:lpwstr>Condizioni di lavoro_x000d_
Lavoro e salute</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ABGG / SECO</vt:lpwstr>
  </property>
  <property fmtid="{D5CDD505-2E9C-101B-9397-08002B2CF9AE}" pid="86" name="FSC#COOELAK@1.1001:CurrentUserRolePos">
    <vt:lpwstr>Sachbearbeiter/in</vt:lpwstr>
  </property>
  <property fmtid="{D5CDD505-2E9C-101B-9397-08002B2CF9AE}" pid="87" name="FSC#COOELAK@1.1001:CurrentUserEmail">
    <vt:lpwstr>margot.vanis@seco.admin.ch</vt:lpwstr>
  </property>
  <property fmtid="{D5CDD505-2E9C-101B-9397-08002B2CF9AE}" pid="88" name="FSC#EVDCFG@15.1400:UserInCharge">
    <vt:lpwstr/>
  </property>
  <property fmtid="{D5CDD505-2E9C-101B-9397-08002B2CF9AE}" pid="89" name="FSC#EVDCFG@15.1400:ActualVersionNumber">
    <vt:lpwstr>7</vt:lpwstr>
  </property>
  <property fmtid="{D5CDD505-2E9C-101B-9397-08002B2CF9AE}" pid="90" name="FSC#EVDCFG@15.1400:ActualVersionCreatedAt">
    <vt:lpwstr>2015-07-20T16:18:37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ResponsibleUCaseBureauShort">
    <vt:lpwstr>SECO</vt:lpwstr>
  </property>
  <property fmtid="{D5CDD505-2E9C-101B-9397-08002B2CF9AE}" pid="105" name="CDB@BUND:ResponsibleLCaseBureauShort">
    <vt:lpwstr>seco</vt:lpwstr>
  </property>
  <property fmtid="{D5CDD505-2E9C-101B-9397-08002B2CF9AE}" pid="106" name="CDB@BUND:Classification">
    <vt:lpwstr> </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Grundlagen Arbeit und Gesundheit</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20-07-15_Manuskript_Weisung-_für Übersetzung</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2013/027564/00023/00001/00014/00002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